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216B" w:rsidRPr="00ED28BC" w:rsidRDefault="0081379E" w:rsidP="00CB216B">
      <w:pPr>
        <w:pStyle w:val="Head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60288" behindDoc="1" locked="1" layoutInCell="1" allowOverlap="1">
                <wp:simplePos x="0" y="0"/>
                <wp:positionH relativeFrom="column">
                  <wp:posOffset>-861060</wp:posOffset>
                </wp:positionH>
                <wp:positionV relativeFrom="page">
                  <wp:posOffset>345440</wp:posOffset>
                </wp:positionV>
                <wp:extent cx="4457700" cy="17145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7145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86960" w:rsidRDefault="00B86960" w:rsidP="00CB216B">
                            <w:pPr>
                              <w:rPr>
                                <w:rFonts w:ascii="Copperplate" w:hAnsi="Copperplate" w:hint="eastAsia"/>
                                <w:sz w:val="18"/>
                              </w:rPr>
                            </w:pPr>
                            <w:r>
                              <w:rPr>
                                <w:noProof/>
                              </w:rPr>
                              <w:drawing>
                                <wp:inline distT="0" distB="0" distL="0" distR="0">
                                  <wp:extent cx="4354195" cy="1640205"/>
                                  <wp:effectExtent l="0" t="0" r="0" b="10795"/>
                                  <wp:docPr id="2" name="Picture 2" descr="lgo with nam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o with name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4195" cy="1640205"/>
                                          </a:xfrm>
                                          <a:prstGeom prst="rect">
                                            <a:avLst/>
                                          </a:prstGeom>
                                          <a:noFill/>
                                          <a:ln>
                                            <a:noFill/>
                                          </a:ln>
                                        </pic:spPr>
                                      </pic:pic>
                                    </a:graphicData>
                                  </a:graphic>
                                </wp:inline>
                              </w:drawing>
                            </w:r>
                            <w:r>
                              <w:t xml:space="preserve">                                        </w:t>
                            </w:r>
                          </w:p>
                          <w:p w:rsidR="00B86960" w:rsidRDefault="00B86960" w:rsidP="00CB2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7.8pt;margin-top:27.2pt;width:351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" stroked="f">
                <v:textbox>
                  <w:txbxContent>
                    <w:p w:rsidR="00B86960" w:rsidRDefault="00B86960" w:rsidP="00CB216B">
                      <w:pPr>
                        <w:rPr>
                          <w:rFonts w:ascii="Copperplate" w:hAnsi="Copperplate" w:hint="eastAsia"/>
                          <w:sz w:val="18"/>
                        </w:rPr>
                      </w:pPr>
                      <w:r>
                        <w:rPr>
                          <w:noProof/>
                        </w:rPr>
                        <w:drawing>
                          <wp:inline distT="0" distB="0" distL="0" distR="0">
                            <wp:extent cx="4354195" cy="1640205"/>
                            <wp:effectExtent l="0" t="0" r="0" b="10795"/>
                            <wp:docPr id="2" name="Picture 2" descr="lgo with nam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o with name [Conver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4195" cy="1640205"/>
                                    </a:xfrm>
                                    <a:prstGeom prst="rect">
                                      <a:avLst/>
                                    </a:prstGeom>
                                    <a:noFill/>
                                    <a:ln>
                                      <a:noFill/>
                                    </a:ln>
                                  </pic:spPr>
                                </pic:pic>
                              </a:graphicData>
                            </a:graphic>
                          </wp:inline>
                        </w:drawing>
                      </w:r>
                      <w:r>
                        <w:t xml:space="preserve">                                        </w:t>
                      </w:r>
                    </w:p>
                    <w:p w:rsidR="00B86960" w:rsidRDefault="00B86960" w:rsidP="00CB216B"/>
                  </w:txbxContent>
                </v:textbox>
                <w10:wrap anchory="page"/>
                <w10:anchorlock/>
              </v:shape>
            </w:pict>
          </mc:Fallback>
        </mc:AlternateContent>
      </w:r>
      <w:r>
        <w:rPr>
          <w:rFonts w:ascii="Arial" w:hAnsi="Arial"/>
          <w:noProof/>
        </w:rPr>
        <mc:AlternateContent>
          <mc:Choice Requires="wps">
            <w:drawing>
              <wp:anchor distT="0" distB="0" distL="114300" distR="114300" simplePos="0" relativeHeight="251659264" behindDoc="0" locked="1" layoutInCell="1" allowOverlap="1">
                <wp:simplePos x="0" y="0"/>
                <wp:positionH relativeFrom="column">
                  <wp:posOffset>4114800</wp:posOffset>
                </wp:positionH>
                <wp:positionV relativeFrom="page">
                  <wp:posOffset>685800</wp:posOffset>
                </wp:positionV>
                <wp:extent cx="1828800" cy="10287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86960" w:rsidRDefault="00B86960" w:rsidP="00CB216B">
                            <w:pPr>
                              <w:jc w:val="right"/>
                              <w:rPr>
                                <w:rFonts w:ascii="Copperplate" w:hAnsi="Copperplate" w:hint="eastAsia"/>
                                <w:sz w:val="18"/>
                              </w:rPr>
                            </w:pPr>
                            <w:r>
                              <w:rPr>
                                <w:rFonts w:ascii="Copperplate" w:hAnsi="Copperplate"/>
                                <w:sz w:val="18"/>
                              </w:rPr>
                              <w:t>234 West 44th Street</w:t>
                            </w:r>
                          </w:p>
                          <w:p w:rsidR="00B86960" w:rsidRDefault="00B86960" w:rsidP="00CB216B">
                            <w:pPr>
                              <w:jc w:val="right"/>
                              <w:rPr>
                                <w:rFonts w:ascii="Copperplate" w:hAnsi="Copperplate" w:hint="eastAsia"/>
                                <w:sz w:val="18"/>
                              </w:rPr>
                            </w:pPr>
                            <w:r>
                              <w:rPr>
                                <w:rFonts w:ascii="Copperplate" w:hAnsi="Copperplate"/>
                                <w:sz w:val="18"/>
                              </w:rPr>
                              <w:t xml:space="preserve">New York </w:t>
                            </w:r>
                            <w:proofErr w:type="gramStart"/>
                            <w:r>
                              <w:rPr>
                                <w:rFonts w:ascii="Copperplate" w:hAnsi="Copperplate"/>
                                <w:sz w:val="18"/>
                              </w:rPr>
                              <w:t>City  10036</w:t>
                            </w:r>
                            <w:proofErr w:type="gramEnd"/>
                          </w:p>
                          <w:p w:rsidR="00B86960" w:rsidRDefault="00B86960" w:rsidP="00CB216B">
                            <w:pPr>
                              <w:jc w:val="right"/>
                              <w:rPr>
                                <w:rFonts w:ascii="Copperplate" w:hAnsi="Copperplate" w:hint="eastAsia"/>
                                <w:sz w:val="18"/>
                              </w:rPr>
                            </w:pPr>
                            <w:r>
                              <w:rPr>
                                <w:rFonts w:ascii="Copperplate" w:hAnsi="Copperplate"/>
                                <w:sz w:val="18"/>
                              </w:rPr>
                              <w:t>212-764-7900</w:t>
                            </w:r>
                          </w:p>
                          <w:p w:rsidR="00B86960" w:rsidRDefault="00B86960" w:rsidP="00CB216B">
                            <w:pPr>
                              <w:jc w:val="right"/>
                              <w:rPr>
                                <w:rFonts w:ascii="Copperplate" w:hAnsi="Copperplate" w:hint="eastAsia"/>
                                <w:sz w:val="18"/>
                              </w:rPr>
                            </w:pPr>
                            <w:r>
                              <w:rPr>
                                <w:rFonts w:ascii="Copperplate" w:hAnsi="Copperplate"/>
                                <w:sz w:val="18"/>
                              </w:rPr>
                              <w:t>FAX 764-0344</w:t>
                            </w:r>
                          </w:p>
                          <w:p w:rsidR="00B86960" w:rsidRDefault="00B86960" w:rsidP="00CB216B">
                            <w:pPr>
                              <w:jc w:val="right"/>
                              <w:rPr>
                                <w:rFonts w:ascii="Copperplate" w:hAnsi="Copperplate" w:hint="eastAsia"/>
                                <w:sz w:val="18"/>
                              </w:rPr>
                            </w:pPr>
                            <w:r>
                              <w:rPr>
                                <w:rFonts w:ascii="Copperplate" w:hAnsi="Copperplate"/>
                                <w:sz w:val="18"/>
                              </w:rPr>
                              <w:t>www.ksa-pr.com</w:t>
                            </w:r>
                          </w:p>
                          <w:p w:rsidR="00B86960" w:rsidRDefault="00B86960" w:rsidP="00CB2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24pt;margin-top:54pt;width:2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" filled="f" stroked="f">
                <v:textbox>
                  <w:txbxContent>
                    <w:p w:rsidR="00B86960" w:rsidRDefault="00B86960" w:rsidP="00CB216B">
                      <w:pPr>
                        <w:jc w:val="right"/>
                        <w:rPr>
                          <w:rFonts w:ascii="Copperplate" w:hAnsi="Copperplate" w:hint="eastAsia"/>
                          <w:sz w:val="18"/>
                        </w:rPr>
                      </w:pPr>
                      <w:r>
                        <w:rPr>
                          <w:rFonts w:ascii="Copperplate" w:hAnsi="Copperplate"/>
                          <w:sz w:val="18"/>
                        </w:rPr>
                        <w:t>234 West 44th Street</w:t>
                      </w:r>
                    </w:p>
                    <w:p w:rsidR="00B86960" w:rsidRDefault="00B86960" w:rsidP="00CB216B">
                      <w:pPr>
                        <w:jc w:val="right"/>
                        <w:rPr>
                          <w:rFonts w:ascii="Copperplate" w:hAnsi="Copperplate" w:hint="eastAsia"/>
                          <w:sz w:val="18"/>
                        </w:rPr>
                      </w:pPr>
                      <w:r>
                        <w:rPr>
                          <w:rFonts w:ascii="Copperplate" w:hAnsi="Copperplate"/>
                          <w:sz w:val="18"/>
                        </w:rPr>
                        <w:t xml:space="preserve">New York </w:t>
                      </w:r>
                      <w:proofErr w:type="gramStart"/>
                      <w:r>
                        <w:rPr>
                          <w:rFonts w:ascii="Copperplate" w:hAnsi="Copperplate"/>
                          <w:sz w:val="18"/>
                        </w:rPr>
                        <w:t>City  10036</w:t>
                      </w:r>
                      <w:proofErr w:type="gramEnd"/>
                    </w:p>
                    <w:p w:rsidR="00B86960" w:rsidRDefault="00B86960" w:rsidP="00CB216B">
                      <w:pPr>
                        <w:jc w:val="right"/>
                        <w:rPr>
                          <w:rFonts w:ascii="Copperplate" w:hAnsi="Copperplate" w:hint="eastAsia"/>
                          <w:sz w:val="18"/>
                        </w:rPr>
                      </w:pPr>
                      <w:r>
                        <w:rPr>
                          <w:rFonts w:ascii="Copperplate" w:hAnsi="Copperplate"/>
                          <w:sz w:val="18"/>
                        </w:rPr>
                        <w:t>212-764-7900</w:t>
                      </w:r>
                    </w:p>
                    <w:p w:rsidR="00B86960" w:rsidRDefault="00B86960" w:rsidP="00CB216B">
                      <w:pPr>
                        <w:jc w:val="right"/>
                        <w:rPr>
                          <w:rFonts w:ascii="Copperplate" w:hAnsi="Copperplate" w:hint="eastAsia"/>
                          <w:sz w:val="18"/>
                        </w:rPr>
                      </w:pPr>
                      <w:r>
                        <w:rPr>
                          <w:rFonts w:ascii="Copperplate" w:hAnsi="Copperplate"/>
                          <w:sz w:val="18"/>
                        </w:rPr>
                        <w:t>FAX 764-0344</w:t>
                      </w:r>
                    </w:p>
                    <w:p w:rsidR="00B86960" w:rsidRDefault="00B86960" w:rsidP="00CB216B">
                      <w:pPr>
                        <w:jc w:val="right"/>
                        <w:rPr>
                          <w:rFonts w:ascii="Copperplate" w:hAnsi="Copperplate" w:hint="eastAsia"/>
                          <w:sz w:val="18"/>
                        </w:rPr>
                      </w:pPr>
                      <w:r>
                        <w:rPr>
                          <w:rFonts w:ascii="Copperplate" w:hAnsi="Copperplate"/>
                          <w:sz w:val="18"/>
                        </w:rPr>
                        <w:t>www.ksa-pr.com</w:t>
                      </w:r>
                    </w:p>
                    <w:p w:rsidR="00B86960" w:rsidRDefault="00B86960" w:rsidP="00CB216B"/>
                  </w:txbxContent>
                </v:textbox>
                <w10:wrap anchory="page"/>
                <w10:anchorlock/>
              </v:shape>
            </w:pict>
          </mc:Fallback>
        </mc:AlternateContent>
      </w:r>
    </w:p>
    <w:p w:rsidR="00CB216B" w:rsidRPr="00ED28BC" w:rsidRDefault="00CB216B" w:rsidP="00CB216B">
      <w:pPr>
        <w:jc w:val="center"/>
        <w:rPr>
          <w:rFonts w:ascii="Arial" w:hAnsi="Arial"/>
        </w:rPr>
      </w:pPr>
    </w:p>
    <w:p w:rsidR="00CB216B" w:rsidRPr="00ED28BC" w:rsidRDefault="00CB216B" w:rsidP="00CB216B">
      <w:pPr>
        <w:jc w:val="center"/>
        <w:rPr>
          <w:rFonts w:ascii="Arial" w:hAnsi="Arial"/>
          <w:noProof/>
        </w:rPr>
      </w:pPr>
    </w:p>
    <w:p w:rsidR="00CB216B" w:rsidRPr="00ED28BC" w:rsidRDefault="00CB216B" w:rsidP="00CB216B">
      <w:pPr>
        <w:jc w:val="center"/>
        <w:rPr>
          <w:rFonts w:ascii="Arial" w:hAnsi="Arial"/>
          <w:noProof/>
        </w:rPr>
      </w:pPr>
    </w:p>
    <w:p w:rsidR="00CB216B" w:rsidRPr="00ED28BC" w:rsidRDefault="00CB216B" w:rsidP="00CB216B">
      <w:pPr>
        <w:jc w:val="center"/>
        <w:rPr>
          <w:rFonts w:ascii="Arial" w:hAnsi="Arial"/>
          <w:noProof/>
        </w:rPr>
      </w:pPr>
    </w:p>
    <w:p w:rsidR="00CB216B" w:rsidRDefault="00CB216B" w:rsidP="00CB216B">
      <w:pPr>
        <w:rPr>
          <w:sz w:val="21"/>
          <w:szCs w:val="21"/>
        </w:rPr>
      </w:pPr>
    </w:p>
    <w:p w:rsidR="000D40B0" w:rsidRPr="00787311" w:rsidRDefault="000D40B0" w:rsidP="000D40B0">
      <w:pPr>
        <w:jc w:val="both"/>
        <w:rPr>
          <w:sz w:val="8"/>
          <w:szCs w:val="21"/>
        </w:rPr>
      </w:pPr>
    </w:p>
    <w:p w:rsidR="00787311" w:rsidRPr="00787311" w:rsidRDefault="00787311" w:rsidP="006B1F9C">
      <w:pPr>
        <w:jc w:val="right"/>
        <w:rPr>
          <w:rFonts w:ascii="Arial" w:hAnsi="Arial" w:cs="Arial"/>
          <w:sz w:val="22"/>
          <w:szCs w:val="21"/>
        </w:rPr>
      </w:pPr>
      <w:r>
        <w:rPr>
          <w:rFonts w:ascii="Arial" w:hAnsi="Arial" w:cs="Arial"/>
          <w:sz w:val="22"/>
          <w:szCs w:val="21"/>
        </w:rPr>
        <w:t>June</w:t>
      </w:r>
      <w:r w:rsidRPr="00787311">
        <w:rPr>
          <w:rFonts w:ascii="Arial" w:hAnsi="Arial" w:cs="Arial"/>
          <w:sz w:val="22"/>
          <w:szCs w:val="21"/>
        </w:rPr>
        <w:t xml:space="preserve"> </w:t>
      </w:r>
      <w:r w:rsidR="001438AE">
        <w:rPr>
          <w:rFonts w:ascii="Arial" w:hAnsi="Arial" w:cs="Arial"/>
          <w:sz w:val="22"/>
          <w:szCs w:val="21"/>
        </w:rPr>
        <w:t>11</w:t>
      </w:r>
      <w:r w:rsidRPr="00787311">
        <w:rPr>
          <w:rFonts w:ascii="Arial" w:hAnsi="Arial" w:cs="Arial"/>
          <w:sz w:val="22"/>
          <w:szCs w:val="21"/>
        </w:rPr>
        <w:t>, 2015</w:t>
      </w:r>
    </w:p>
    <w:p w:rsidR="00787311" w:rsidRPr="00787311" w:rsidRDefault="00787311" w:rsidP="006B1F9C">
      <w:pPr>
        <w:jc w:val="right"/>
        <w:rPr>
          <w:rFonts w:ascii="Arial" w:hAnsi="Arial" w:cs="Arial"/>
          <w:b/>
          <w:sz w:val="12"/>
          <w:szCs w:val="21"/>
          <w:u w:val="single"/>
        </w:rPr>
      </w:pPr>
    </w:p>
    <w:p w:rsidR="006726FD" w:rsidRPr="006B1F9C" w:rsidRDefault="006B1F9C" w:rsidP="006B1F9C">
      <w:pPr>
        <w:jc w:val="right"/>
        <w:rPr>
          <w:rFonts w:ascii="Arial" w:hAnsi="Arial" w:cs="Arial"/>
          <w:b/>
          <w:sz w:val="22"/>
          <w:szCs w:val="21"/>
          <w:u w:val="single"/>
        </w:rPr>
      </w:pPr>
      <w:r w:rsidRPr="006B1F9C">
        <w:rPr>
          <w:rFonts w:ascii="Arial" w:hAnsi="Arial" w:cs="Arial"/>
          <w:b/>
          <w:sz w:val="22"/>
          <w:szCs w:val="21"/>
          <w:u w:val="single"/>
        </w:rPr>
        <w:t>FOR IMMEDIATE RELEASE</w:t>
      </w:r>
    </w:p>
    <w:p w:rsidR="006B1F9C" w:rsidRPr="006B1F9C" w:rsidRDefault="00AA599F" w:rsidP="006B1F9C">
      <w:pPr>
        <w:jc w:val="right"/>
        <w:rPr>
          <w:rFonts w:ascii="Arial" w:hAnsi="Arial" w:cs="Arial"/>
          <w:sz w:val="18"/>
          <w:szCs w:val="21"/>
        </w:rPr>
      </w:pPr>
      <w:r>
        <w:rPr>
          <w:rFonts w:ascii="Arial" w:hAnsi="Arial" w:cs="Arial"/>
          <w:sz w:val="18"/>
          <w:szCs w:val="21"/>
        </w:rPr>
        <w:t>Media c</w:t>
      </w:r>
      <w:r w:rsidR="006B1F9C" w:rsidRPr="006B1F9C">
        <w:rPr>
          <w:rFonts w:ascii="Arial" w:hAnsi="Arial" w:cs="Arial"/>
          <w:sz w:val="18"/>
          <w:szCs w:val="21"/>
        </w:rPr>
        <w:t>on</w:t>
      </w:r>
      <w:r>
        <w:rPr>
          <w:rFonts w:ascii="Arial" w:hAnsi="Arial" w:cs="Arial"/>
          <w:sz w:val="18"/>
          <w:szCs w:val="21"/>
        </w:rPr>
        <w:t>t</w:t>
      </w:r>
      <w:r w:rsidR="006B1F9C" w:rsidRPr="006B1F9C">
        <w:rPr>
          <w:rFonts w:ascii="Arial" w:hAnsi="Arial" w:cs="Arial"/>
          <w:sz w:val="18"/>
          <w:szCs w:val="21"/>
        </w:rPr>
        <w:t xml:space="preserve">act: Patrick </w:t>
      </w:r>
      <w:proofErr w:type="spellStart"/>
      <w:r w:rsidR="006B1F9C" w:rsidRPr="006B1F9C">
        <w:rPr>
          <w:rFonts w:ascii="Arial" w:hAnsi="Arial" w:cs="Arial"/>
          <w:sz w:val="18"/>
          <w:szCs w:val="21"/>
        </w:rPr>
        <w:t>Reiher</w:t>
      </w:r>
      <w:proofErr w:type="spellEnd"/>
      <w:r w:rsidR="006B1F9C" w:rsidRPr="006B1F9C">
        <w:rPr>
          <w:rFonts w:ascii="Arial" w:hAnsi="Arial" w:cs="Arial"/>
          <w:sz w:val="18"/>
          <w:szCs w:val="21"/>
        </w:rPr>
        <w:t xml:space="preserve"> at Keith Sherman &amp; Associates / </w:t>
      </w:r>
      <w:hyperlink r:id="rId7" w:history="1">
        <w:r w:rsidR="006B1F9C" w:rsidRPr="006B1F9C">
          <w:rPr>
            <w:rStyle w:val="Hyperlink"/>
            <w:rFonts w:ascii="Arial" w:hAnsi="Arial" w:cs="Arial"/>
            <w:sz w:val="18"/>
            <w:szCs w:val="21"/>
          </w:rPr>
          <w:t>pat@ksa-pr.com</w:t>
        </w:r>
      </w:hyperlink>
      <w:r w:rsidR="006B1F9C" w:rsidRPr="006B1F9C">
        <w:rPr>
          <w:rFonts w:ascii="Arial" w:hAnsi="Arial" w:cs="Arial"/>
          <w:sz w:val="18"/>
          <w:szCs w:val="21"/>
        </w:rPr>
        <w:t xml:space="preserve"> / 212-764-7900</w:t>
      </w:r>
    </w:p>
    <w:p w:rsidR="006B1F9C" w:rsidRPr="00CE5F8C" w:rsidRDefault="005A5A36" w:rsidP="006726FD">
      <w:pPr>
        <w:pStyle w:val="Body"/>
        <w:widowControl w:val="0"/>
        <w:jc w:val="center"/>
        <w:rPr>
          <w:rFonts w:ascii="Arial" w:hAnsi="Arial" w:cs="Arial"/>
          <w:b/>
          <w:bCs/>
          <w:sz w:val="22"/>
          <w:szCs w:val="28"/>
          <w:lang w:val="de-DE"/>
        </w:rPr>
      </w:pPr>
      <w:r>
        <w:rPr>
          <w:rFonts w:ascii="Arial" w:hAnsi="Arial" w:cs="Arial"/>
          <w:b/>
          <w:bCs/>
          <w:noProof/>
          <w:sz w:val="22"/>
          <w:szCs w:val="28"/>
        </w:rPr>
        <w:drawing>
          <wp:anchor distT="0" distB="0" distL="114300" distR="114300" simplePos="0" relativeHeight="251663360" behindDoc="0" locked="0" layoutInCell="1" allowOverlap="1">
            <wp:simplePos x="0" y="0"/>
            <wp:positionH relativeFrom="column">
              <wp:posOffset>177800</wp:posOffset>
            </wp:positionH>
            <wp:positionV relativeFrom="paragraph">
              <wp:posOffset>111125</wp:posOffset>
            </wp:positionV>
            <wp:extent cx="1650365" cy="1570355"/>
            <wp:effectExtent l="0" t="0" r="0" b="0"/>
            <wp:wrapTight wrapText="bothSides">
              <wp:wrapPolygon edited="0">
                <wp:start x="0" y="0"/>
                <wp:lineTo x="0" y="21312"/>
                <wp:lineTo x="21276" y="21312"/>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52" b="1"/>
                    <a:stretch/>
                  </pic:blipFill>
                  <pic:spPr bwMode="auto">
                    <a:xfrm>
                      <a:off x="0" y="0"/>
                      <a:ext cx="1650365" cy="1570355"/>
                    </a:xfrm>
                    <a:prstGeom prst="rect">
                      <a:avLst/>
                    </a:prstGeom>
                    <a:noFill/>
                    <a:ln>
                      <a:noFill/>
                    </a:ln>
                    <a:extLst>
                      <a:ext uri="{53640926-AAD7-44D8-BBD7-CCE9431645EC}">
                        <a14:shadowObscured xmlns:a14="http://schemas.microsoft.com/office/drawing/2010/main"/>
                      </a:ext>
                    </a:extLst>
                  </pic:spPr>
                </pic:pic>
              </a:graphicData>
            </a:graphic>
          </wp:anchor>
        </w:drawing>
      </w:r>
    </w:p>
    <w:p w:rsidR="00491372" w:rsidRPr="00B602F4" w:rsidRDefault="001510A7" w:rsidP="00491372">
      <w:pPr>
        <w:pStyle w:val="Body"/>
        <w:widowControl w:val="0"/>
        <w:jc w:val="center"/>
        <w:rPr>
          <w:rFonts w:ascii="Arial" w:hAnsi="Arial" w:cs="Arial"/>
          <w:b/>
          <w:bCs/>
          <w:sz w:val="28"/>
          <w:szCs w:val="28"/>
          <w:lang w:val="de-DE"/>
        </w:rPr>
      </w:pPr>
      <w:r w:rsidRPr="00B602F4">
        <w:rPr>
          <w:rFonts w:ascii="Arial" w:hAnsi="Arial" w:cs="Arial"/>
          <w:b/>
          <w:bCs/>
          <w:sz w:val="28"/>
          <w:szCs w:val="28"/>
          <w:lang w:val="de-DE"/>
        </w:rPr>
        <w:t xml:space="preserve">MULTI </w:t>
      </w:r>
      <w:r w:rsidR="006B1F9C" w:rsidRPr="00B602F4">
        <w:rPr>
          <w:rFonts w:ascii="Arial" w:hAnsi="Arial" w:cs="Arial"/>
          <w:b/>
          <w:bCs/>
          <w:sz w:val="28"/>
          <w:szCs w:val="28"/>
          <w:lang w:val="de-DE"/>
        </w:rPr>
        <w:t xml:space="preserve">AWARD-WINNING FOOD AUTHOR </w:t>
      </w:r>
    </w:p>
    <w:p w:rsidR="006B1F9C" w:rsidRPr="00B602F4" w:rsidRDefault="00491372" w:rsidP="00491372">
      <w:pPr>
        <w:pStyle w:val="Body"/>
        <w:widowControl w:val="0"/>
        <w:jc w:val="center"/>
        <w:rPr>
          <w:rFonts w:ascii="Arial" w:hAnsi="Arial" w:cs="Arial"/>
          <w:b/>
          <w:bCs/>
          <w:sz w:val="36"/>
          <w:szCs w:val="32"/>
          <w:lang w:val="de-DE"/>
        </w:rPr>
      </w:pPr>
      <w:r w:rsidRPr="00B602F4">
        <w:rPr>
          <w:rFonts w:ascii="Arial" w:hAnsi="Arial" w:cs="Arial"/>
          <w:b/>
          <w:bCs/>
          <w:color w:val="800000"/>
          <w:sz w:val="36"/>
          <w:szCs w:val="32"/>
          <w:u w:color="FF0000"/>
        </w:rPr>
        <w:t>STEVEN RAICHLEN</w:t>
      </w:r>
    </w:p>
    <w:p w:rsidR="006726FD" w:rsidRPr="006B1F9C" w:rsidRDefault="006726FD" w:rsidP="006726FD">
      <w:pPr>
        <w:pStyle w:val="Body"/>
        <w:widowControl w:val="0"/>
        <w:jc w:val="center"/>
        <w:rPr>
          <w:rFonts w:ascii="Arial" w:hAnsi="Arial" w:cs="Arial"/>
          <w:b/>
          <w:bCs/>
          <w:sz w:val="32"/>
          <w:szCs w:val="28"/>
          <w:lang w:val="de-DE"/>
        </w:rPr>
      </w:pPr>
      <w:r w:rsidRPr="006B1F9C">
        <w:rPr>
          <w:rFonts w:ascii="Arial" w:hAnsi="Arial" w:cs="Arial"/>
          <w:b/>
          <w:bCs/>
          <w:sz w:val="32"/>
          <w:szCs w:val="28"/>
          <w:lang w:val="de-DE"/>
        </w:rPr>
        <w:t>RETURNS TO PUBLIC TELEVISION</w:t>
      </w:r>
    </w:p>
    <w:p w:rsidR="00B602F4" w:rsidRDefault="006726FD" w:rsidP="006726FD">
      <w:pPr>
        <w:pStyle w:val="Body"/>
        <w:widowControl w:val="0"/>
        <w:jc w:val="center"/>
        <w:rPr>
          <w:rFonts w:ascii="Arial" w:hAnsi="Arial" w:cs="Arial"/>
          <w:b/>
          <w:bCs/>
          <w:sz w:val="36"/>
          <w:szCs w:val="28"/>
          <w:lang w:val="de-DE"/>
        </w:rPr>
      </w:pPr>
      <w:r w:rsidRPr="006B1F9C">
        <w:rPr>
          <w:rFonts w:ascii="Arial" w:hAnsi="Arial" w:cs="Arial"/>
          <w:b/>
          <w:bCs/>
          <w:sz w:val="36"/>
          <w:szCs w:val="28"/>
          <w:lang w:val="de-DE"/>
        </w:rPr>
        <w:t>WITH A SIZZLING NEW BARBECUE</w:t>
      </w:r>
      <w:r w:rsidR="006B1F9C">
        <w:rPr>
          <w:rFonts w:ascii="Arial" w:hAnsi="Arial" w:cs="Arial"/>
          <w:b/>
          <w:bCs/>
          <w:sz w:val="36"/>
          <w:szCs w:val="28"/>
          <w:lang w:val="de-DE"/>
        </w:rPr>
        <w:t xml:space="preserve"> SERIES</w:t>
      </w:r>
      <w:r w:rsidR="000E6FAF">
        <w:rPr>
          <w:rFonts w:ascii="Arial" w:hAnsi="Arial" w:cs="Arial"/>
          <w:b/>
          <w:bCs/>
          <w:sz w:val="36"/>
          <w:szCs w:val="28"/>
          <w:lang w:val="de-DE"/>
        </w:rPr>
        <w:t xml:space="preserve"> </w:t>
      </w:r>
    </w:p>
    <w:p w:rsidR="001249C6" w:rsidRDefault="000E6FAF" w:rsidP="00B86960">
      <w:pPr>
        <w:pStyle w:val="Body"/>
        <w:widowControl w:val="0"/>
        <w:jc w:val="center"/>
        <w:rPr>
          <w:rFonts w:ascii="Arial" w:hAnsi="Arial" w:cs="Arial"/>
          <w:b/>
          <w:bCs/>
          <w:sz w:val="56"/>
          <w:szCs w:val="56"/>
          <w:lang w:val="de-DE"/>
        </w:rPr>
      </w:pPr>
      <w:r w:rsidRPr="000E6FAF">
        <w:rPr>
          <w:rFonts w:ascii="Arial" w:hAnsi="Arial" w:cs="Arial"/>
          <w:b/>
          <w:bCs/>
          <w:sz w:val="28"/>
          <w:szCs w:val="28"/>
          <w:lang w:val="de-DE"/>
        </w:rPr>
        <w:t>BEGINNING JULY 4 WEEKEND</w:t>
      </w:r>
      <w:r w:rsidR="006B1F9C" w:rsidRPr="000E6FAF">
        <w:rPr>
          <w:rFonts w:ascii="Arial" w:hAnsi="Arial" w:cs="Arial"/>
          <w:b/>
          <w:bCs/>
          <w:sz w:val="28"/>
          <w:szCs w:val="28"/>
          <w:lang w:val="de-DE"/>
        </w:rPr>
        <w:t>:</w:t>
      </w:r>
    </w:p>
    <w:p w:rsidR="00B86960" w:rsidRPr="005A5A36" w:rsidRDefault="00B86960" w:rsidP="00B86960">
      <w:pPr>
        <w:pStyle w:val="Body"/>
        <w:widowControl w:val="0"/>
        <w:jc w:val="center"/>
        <w:rPr>
          <w:ins w:id="1" w:author="Steven Raichlen" w:date="2015-06-10T17:39:00Z"/>
          <w:rFonts w:ascii="Arial" w:hAnsi="Arial" w:cs="Arial"/>
          <w:b/>
          <w:bCs/>
          <w:sz w:val="20"/>
          <w:szCs w:val="56"/>
          <w:lang w:val="de-DE"/>
          <w:rPrChange w:id="2" w:author="Steven Raichlen" w:date="2015-06-10T17:39:00Z">
            <w:rPr>
              <w:ins w:id="3" w:author="Steven Raichlen" w:date="2015-06-10T17:39:00Z"/>
              <w:rFonts w:ascii="Arial" w:hAnsi="Arial" w:cs="Arial"/>
              <w:b/>
              <w:bCs/>
              <w:color w:val="800000"/>
              <w:sz w:val="44"/>
              <w:szCs w:val="44"/>
              <w:u w:color="FF0000"/>
            </w:rPr>
          </w:rPrChange>
        </w:rPr>
      </w:pPr>
    </w:p>
    <w:p w:rsidR="006726FD" w:rsidRPr="007C3DDB" w:rsidRDefault="00BB427C" w:rsidP="007C3DDB">
      <w:pPr>
        <w:pStyle w:val="Body"/>
        <w:widowControl w:val="0"/>
        <w:jc w:val="center"/>
        <w:rPr>
          <w:rFonts w:ascii="Arial" w:hAnsi="Arial" w:cs="Arial"/>
          <w:b/>
          <w:bCs/>
          <w:color w:val="800000"/>
          <w:sz w:val="44"/>
          <w:szCs w:val="44"/>
          <w:u w:color="FF0000"/>
        </w:rPr>
      </w:pPr>
      <w:r w:rsidRPr="007C3DDB">
        <w:rPr>
          <w:rFonts w:ascii="Arial" w:hAnsi="Arial" w:cs="Arial"/>
          <w:b/>
          <w:bCs/>
          <w:color w:val="800000"/>
          <w:sz w:val="44"/>
          <w:szCs w:val="44"/>
          <w:u w:color="FF0000"/>
        </w:rPr>
        <w:t xml:space="preserve">STEVEN RAICHLEN’S </w:t>
      </w:r>
      <w:r w:rsidR="006B1F9C" w:rsidRPr="007C3DDB">
        <w:rPr>
          <w:rFonts w:ascii="Arial" w:hAnsi="Arial" w:cs="Arial"/>
          <w:b/>
          <w:bCs/>
          <w:color w:val="800000"/>
          <w:sz w:val="44"/>
          <w:szCs w:val="44"/>
          <w:u w:color="FF0000"/>
        </w:rPr>
        <w:t>P</w:t>
      </w:r>
      <w:r w:rsidR="006726FD" w:rsidRPr="007C3DDB">
        <w:rPr>
          <w:rFonts w:ascii="Arial" w:hAnsi="Arial" w:cs="Arial"/>
          <w:b/>
          <w:bCs/>
          <w:color w:val="800000"/>
          <w:sz w:val="44"/>
          <w:szCs w:val="44"/>
          <w:u w:color="FF0000"/>
        </w:rPr>
        <w:t>ROJECT SMOKE</w:t>
      </w:r>
    </w:p>
    <w:p w:rsidR="007C3DDB" w:rsidRPr="00CE5F8C" w:rsidRDefault="007C3DDB" w:rsidP="007C3DDB">
      <w:pPr>
        <w:pStyle w:val="Body"/>
        <w:widowControl w:val="0"/>
        <w:jc w:val="center"/>
        <w:rPr>
          <w:rFonts w:ascii="Arial" w:hAnsi="Arial" w:cs="Arial"/>
          <w:b/>
          <w:bCs/>
          <w:color w:val="800000"/>
          <w:sz w:val="8"/>
          <w:szCs w:val="56"/>
          <w:u w:color="FF0000"/>
        </w:rPr>
      </w:pPr>
    </w:p>
    <w:p w:rsidR="000E6FAF" w:rsidRDefault="001379EC" w:rsidP="000E6FAF">
      <w:pPr>
        <w:pStyle w:val="Body"/>
        <w:widowControl w:val="0"/>
        <w:jc w:val="center"/>
      </w:pPr>
      <w:hyperlink r:id="rId9" w:history="1">
        <w:r w:rsidR="000E6FAF" w:rsidRPr="000E6FAF">
          <w:rPr>
            <w:rStyle w:val="Hyperlink"/>
            <w:rFonts w:ascii="Arial" w:hAnsi="Arial" w:cs="Arial"/>
            <w:b/>
            <w:bCs/>
            <w:color w:val="000000" w:themeColor="text1"/>
            <w:sz w:val="22"/>
            <w:szCs w:val="56"/>
            <w:u w:color="FF0000"/>
          </w:rPr>
          <w:t>www.StevenRaichlen.com</w:t>
        </w:r>
      </w:hyperlink>
    </w:p>
    <w:p w:rsidR="006726FD" w:rsidRPr="00787311" w:rsidRDefault="006726FD" w:rsidP="007C3DDB">
      <w:pPr>
        <w:pStyle w:val="Body"/>
        <w:widowControl w:val="0"/>
        <w:rPr>
          <w:rFonts w:ascii="Arial" w:hAnsi="Arial" w:cs="Arial"/>
          <w:sz w:val="18"/>
          <w:szCs w:val="28"/>
        </w:rPr>
      </w:pPr>
    </w:p>
    <w:p w:rsidR="006726FD" w:rsidRPr="007C3DDB" w:rsidRDefault="006726FD" w:rsidP="00787311">
      <w:pPr>
        <w:pStyle w:val="Body"/>
        <w:widowControl w:val="0"/>
        <w:jc w:val="both"/>
        <w:rPr>
          <w:rFonts w:ascii="Arial" w:hAnsi="Arial" w:cs="Arial"/>
          <w:i/>
          <w:color w:val="000000" w:themeColor="text1"/>
          <w:sz w:val="20"/>
          <w:szCs w:val="20"/>
        </w:rPr>
      </w:pPr>
      <w:r w:rsidRPr="00787311">
        <w:rPr>
          <w:rFonts w:ascii="Arial" w:hAnsi="Arial" w:cs="Arial"/>
          <w:color w:val="000000" w:themeColor="text1"/>
          <w:sz w:val="20"/>
          <w:szCs w:val="20"/>
        </w:rPr>
        <w:t xml:space="preserve">Steven Raichlen, the man who reinvented modern barbecue with his award-winning, internationally bestselling </w:t>
      </w:r>
      <w:r w:rsidRPr="00787311">
        <w:rPr>
          <w:rFonts w:ascii="Arial" w:hAnsi="Arial" w:cs="Arial"/>
          <w:b/>
          <w:i/>
          <w:color w:val="000000" w:themeColor="text1"/>
          <w:sz w:val="20"/>
          <w:szCs w:val="20"/>
        </w:rPr>
        <w:t>Barbecue Bible</w:t>
      </w:r>
      <w:r w:rsidRPr="00787311">
        <w:rPr>
          <w:rFonts w:ascii="Arial" w:hAnsi="Arial" w:cs="Arial"/>
          <w:color w:val="000000" w:themeColor="text1"/>
          <w:sz w:val="20"/>
          <w:szCs w:val="20"/>
        </w:rPr>
        <w:t xml:space="preserve"> cookbook series, is about to launch his most electrifying live</w:t>
      </w:r>
      <w:r w:rsidR="00FF03B2">
        <w:rPr>
          <w:rFonts w:ascii="Arial" w:hAnsi="Arial" w:cs="Arial"/>
          <w:color w:val="000000" w:themeColor="text1"/>
          <w:sz w:val="20"/>
          <w:szCs w:val="20"/>
        </w:rPr>
        <w:t>-</w:t>
      </w:r>
      <w:r w:rsidRPr="00787311">
        <w:rPr>
          <w:rFonts w:ascii="Arial" w:hAnsi="Arial" w:cs="Arial"/>
          <w:color w:val="000000" w:themeColor="text1"/>
          <w:sz w:val="20"/>
          <w:szCs w:val="20"/>
        </w:rPr>
        <w:t xml:space="preserve">fire cooking show </w:t>
      </w:r>
      <w:r w:rsidR="00FF03B2">
        <w:rPr>
          <w:rFonts w:ascii="Arial" w:hAnsi="Arial" w:cs="Arial"/>
          <w:color w:val="000000" w:themeColor="text1"/>
          <w:sz w:val="20"/>
          <w:szCs w:val="20"/>
        </w:rPr>
        <w:t xml:space="preserve">on public television </w:t>
      </w:r>
      <w:r w:rsidRPr="00787311">
        <w:rPr>
          <w:rFonts w:ascii="Arial" w:hAnsi="Arial" w:cs="Arial"/>
          <w:color w:val="000000" w:themeColor="text1"/>
          <w:sz w:val="20"/>
          <w:szCs w:val="20"/>
        </w:rPr>
        <w:t xml:space="preserve">yet: </w:t>
      </w:r>
      <w:r w:rsidRPr="00787311">
        <w:rPr>
          <w:rFonts w:ascii="Arial" w:hAnsi="Arial" w:cs="Arial"/>
          <w:b/>
          <w:bCs/>
          <w:color w:val="000000" w:themeColor="text1"/>
          <w:sz w:val="20"/>
          <w:szCs w:val="20"/>
          <w:u w:color="FF0000"/>
        </w:rPr>
        <w:t>Steven Raichlen’s Project Smoke</w:t>
      </w:r>
      <w:r w:rsidRPr="00787311">
        <w:rPr>
          <w:rFonts w:ascii="Arial" w:hAnsi="Arial" w:cs="Arial"/>
          <w:color w:val="000000" w:themeColor="text1"/>
          <w:sz w:val="20"/>
          <w:szCs w:val="20"/>
        </w:rPr>
        <w:t>.</w:t>
      </w:r>
      <w:r w:rsidR="00787311">
        <w:rPr>
          <w:rFonts w:ascii="Arial" w:hAnsi="Arial" w:cs="Arial"/>
          <w:color w:val="000000" w:themeColor="text1"/>
          <w:sz w:val="20"/>
          <w:szCs w:val="20"/>
        </w:rPr>
        <w:t xml:space="preserve"> (</w:t>
      </w:r>
      <w:hyperlink r:id="rId10" w:history="1">
        <w:r w:rsidR="00787311" w:rsidRPr="00787311">
          <w:rPr>
            <w:rStyle w:val="Hyperlink"/>
            <w:rFonts w:ascii="Arial" w:hAnsi="Arial" w:cs="Arial"/>
            <w:sz w:val="20"/>
            <w:szCs w:val="20"/>
          </w:rPr>
          <w:t>StevenRaichlen.com</w:t>
        </w:r>
      </w:hyperlink>
      <w:r w:rsidR="008F2696">
        <w:rPr>
          <w:rFonts w:ascii="Arial" w:hAnsi="Arial" w:cs="Arial"/>
          <w:color w:val="000000" w:themeColor="text1"/>
          <w:sz w:val="20"/>
          <w:szCs w:val="20"/>
        </w:rPr>
        <w:t>)</w:t>
      </w:r>
    </w:p>
    <w:p w:rsidR="006726FD" w:rsidRPr="00787311" w:rsidRDefault="006726FD" w:rsidP="00787311">
      <w:pPr>
        <w:pStyle w:val="Body"/>
        <w:widowControl w:val="0"/>
        <w:jc w:val="both"/>
        <w:rPr>
          <w:rFonts w:ascii="Arial" w:hAnsi="Arial" w:cs="Arial"/>
          <w:color w:val="000000" w:themeColor="text1"/>
          <w:sz w:val="20"/>
          <w:szCs w:val="20"/>
        </w:rPr>
      </w:pPr>
    </w:p>
    <w:p w:rsidR="006726FD" w:rsidRDefault="006726FD" w:rsidP="00787311">
      <w:pPr>
        <w:jc w:val="both"/>
        <w:rPr>
          <w:rFonts w:ascii="Arial" w:hAnsi="Arial" w:cs="Arial"/>
          <w:color w:val="000000" w:themeColor="text1"/>
          <w:sz w:val="20"/>
          <w:szCs w:val="20"/>
        </w:rPr>
      </w:pPr>
      <w:r w:rsidRPr="00787311">
        <w:rPr>
          <w:rFonts w:ascii="Arial" w:hAnsi="Arial" w:cs="Arial"/>
          <w:color w:val="000000" w:themeColor="text1"/>
          <w:sz w:val="20"/>
          <w:szCs w:val="20"/>
        </w:rPr>
        <w:t xml:space="preserve">Premiering </w:t>
      </w:r>
      <w:r w:rsidR="001438AE">
        <w:rPr>
          <w:rFonts w:ascii="Arial" w:hAnsi="Arial" w:cs="Arial"/>
          <w:color w:val="000000" w:themeColor="text1"/>
          <w:sz w:val="20"/>
          <w:szCs w:val="20"/>
        </w:rPr>
        <w:t xml:space="preserve">during the </w:t>
      </w:r>
      <w:r w:rsidRPr="00787311">
        <w:rPr>
          <w:rFonts w:ascii="Arial" w:hAnsi="Arial" w:cs="Arial"/>
          <w:color w:val="000000" w:themeColor="text1"/>
          <w:sz w:val="20"/>
          <w:szCs w:val="20"/>
        </w:rPr>
        <w:t>July 4</w:t>
      </w:r>
      <w:r w:rsidRPr="00787311">
        <w:rPr>
          <w:rFonts w:ascii="Arial" w:hAnsi="Arial" w:cs="Arial"/>
          <w:color w:val="000000" w:themeColor="text1"/>
          <w:sz w:val="20"/>
          <w:szCs w:val="20"/>
          <w:vertAlign w:val="superscript"/>
        </w:rPr>
        <w:t>th</w:t>
      </w:r>
      <w:r w:rsidRPr="00787311">
        <w:rPr>
          <w:rFonts w:ascii="Arial" w:hAnsi="Arial" w:cs="Arial"/>
          <w:color w:val="000000" w:themeColor="text1"/>
          <w:sz w:val="20"/>
          <w:szCs w:val="20"/>
        </w:rPr>
        <w:t xml:space="preserve"> weekend (</w:t>
      </w:r>
      <w:r w:rsidR="000E6FAF">
        <w:rPr>
          <w:rFonts w:ascii="Arial" w:hAnsi="Arial" w:cs="Arial"/>
          <w:color w:val="000000" w:themeColor="text1"/>
          <w:sz w:val="20"/>
          <w:szCs w:val="20"/>
        </w:rPr>
        <w:t>check local listings</w:t>
      </w:r>
      <w:r w:rsidRPr="00787311">
        <w:rPr>
          <w:rFonts w:ascii="Arial" w:hAnsi="Arial" w:cs="Arial"/>
          <w:color w:val="000000" w:themeColor="text1"/>
          <w:sz w:val="20"/>
          <w:szCs w:val="20"/>
        </w:rPr>
        <w:t xml:space="preserve">) </w:t>
      </w:r>
      <w:r w:rsidR="000E6FAF">
        <w:rPr>
          <w:rFonts w:ascii="Arial" w:hAnsi="Arial" w:cs="Arial"/>
          <w:color w:val="000000" w:themeColor="text1"/>
          <w:sz w:val="20"/>
          <w:szCs w:val="20"/>
        </w:rPr>
        <w:t>and running weekly for 13 weeks,</w:t>
      </w:r>
      <w:r w:rsidRPr="00787311">
        <w:rPr>
          <w:rFonts w:ascii="Arial" w:hAnsi="Arial" w:cs="Arial"/>
          <w:color w:val="000000" w:themeColor="text1"/>
          <w:sz w:val="20"/>
          <w:szCs w:val="20"/>
        </w:rPr>
        <w:t xml:space="preserve"> </w:t>
      </w:r>
      <w:r w:rsidR="000E6FAF">
        <w:rPr>
          <w:rFonts w:ascii="Arial" w:hAnsi="Arial" w:cs="Arial"/>
          <w:color w:val="000000" w:themeColor="text1"/>
          <w:sz w:val="20"/>
          <w:szCs w:val="20"/>
        </w:rPr>
        <w:t xml:space="preserve">the </w:t>
      </w:r>
      <w:r w:rsidRPr="00787311">
        <w:rPr>
          <w:rFonts w:ascii="Arial" w:hAnsi="Arial" w:cs="Arial"/>
          <w:color w:val="000000" w:themeColor="text1"/>
          <w:sz w:val="20"/>
          <w:szCs w:val="20"/>
        </w:rPr>
        <w:t>series focuses on traditional and cutting-edge smoking techniques</w:t>
      </w:r>
      <w:r w:rsidR="001438AE">
        <w:rPr>
          <w:rFonts w:ascii="Arial" w:hAnsi="Arial" w:cs="Arial"/>
          <w:color w:val="000000" w:themeColor="text1"/>
          <w:sz w:val="20"/>
          <w:szCs w:val="20"/>
        </w:rPr>
        <w:t>, p</w:t>
      </w:r>
      <w:r w:rsidRPr="00787311">
        <w:rPr>
          <w:rFonts w:ascii="Arial" w:hAnsi="Arial" w:cs="Arial"/>
          <w:color w:val="000000" w:themeColor="text1"/>
          <w:sz w:val="20"/>
          <w:szCs w:val="20"/>
        </w:rPr>
        <w:t xml:space="preserve">resented with the intelligence, substance, and style that have made </w:t>
      </w:r>
      <w:proofErr w:type="spellStart"/>
      <w:r w:rsidRPr="00787311">
        <w:rPr>
          <w:rFonts w:ascii="Arial" w:hAnsi="Arial" w:cs="Arial"/>
          <w:color w:val="000000" w:themeColor="text1"/>
          <w:sz w:val="20"/>
          <w:szCs w:val="20"/>
        </w:rPr>
        <w:t>Raichlen’s</w:t>
      </w:r>
      <w:proofErr w:type="spellEnd"/>
      <w:r w:rsidRPr="00787311">
        <w:rPr>
          <w:rFonts w:ascii="Arial" w:hAnsi="Arial" w:cs="Arial"/>
          <w:color w:val="000000" w:themeColor="text1"/>
          <w:sz w:val="20"/>
          <w:szCs w:val="20"/>
        </w:rPr>
        <w:t xml:space="preserve"> </w:t>
      </w:r>
      <w:r w:rsidRPr="00787311">
        <w:rPr>
          <w:rFonts w:ascii="Arial" w:hAnsi="Arial" w:cs="Arial"/>
          <w:b/>
          <w:bCs/>
          <w:color w:val="000000" w:themeColor="text1"/>
          <w:sz w:val="20"/>
          <w:szCs w:val="20"/>
          <w:u w:color="FF0000"/>
          <w:lang w:val="sv-SE"/>
        </w:rPr>
        <w:t xml:space="preserve">Primal Grill </w:t>
      </w:r>
      <w:r w:rsidRPr="00787311">
        <w:rPr>
          <w:rFonts w:ascii="Arial" w:hAnsi="Arial" w:cs="Arial"/>
          <w:color w:val="000000" w:themeColor="text1"/>
          <w:sz w:val="20"/>
          <w:szCs w:val="20"/>
        </w:rPr>
        <w:t xml:space="preserve">and </w:t>
      </w:r>
      <w:proofErr w:type="spellStart"/>
      <w:r w:rsidRPr="00787311">
        <w:rPr>
          <w:rFonts w:ascii="Arial" w:hAnsi="Arial" w:cs="Arial"/>
          <w:b/>
          <w:bCs/>
          <w:color w:val="000000" w:themeColor="text1"/>
          <w:sz w:val="20"/>
          <w:szCs w:val="20"/>
          <w:u w:color="FF0000"/>
          <w:lang w:val="es-ES_tradnl"/>
        </w:rPr>
        <w:t>Barbecue</w:t>
      </w:r>
      <w:proofErr w:type="spellEnd"/>
      <w:r w:rsidRPr="00787311">
        <w:rPr>
          <w:rFonts w:ascii="Arial" w:hAnsi="Arial" w:cs="Arial"/>
          <w:b/>
          <w:bCs/>
          <w:color w:val="000000" w:themeColor="text1"/>
          <w:sz w:val="20"/>
          <w:szCs w:val="20"/>
          <w:u w:color="FF0000"/>
          <w:lang w:val="es-ES_tradnl"/>
        </w:rPr>
        <w:t xml:space="preserve"> </w:t>
      </w:r>
      <w:proofErr w:type="spellStart"/>
      <w:r w:rsidRPr="00787311">
        <w:rPr>
          <w:rFonts w:ascii="Arial" w:hAnsi="Arial" w:cs="Arial"/>
          <w:b/>
          <w:bCs/>
          <w:color w:val="000000" w:themeColor="text1"/>
          <w:sz w:val="20"/>
          <w:szCs w:val="20"/>
          <w:u w:color="FF0000"/>
          <w:lang w:val="es-ES_tradnl"/>
        </w:rPr>
        <w:t>University</w:t>
      </w:r>
      <w:proofErr w:type="spellEnd"/>
      <w:r w:rsidRPr="00787311">
        <w:rPr>
          <w:rFonts w:ascii="Arial" w:hAnsi="Arial" w:cs="Arial"/>
          <w:color w:val="000000" w:themeColor="text1"/>
          <w:sz w:val="20"/>
          <w:szCs w:val="20"/>
        </w:rPr>
        <w:t xml:space="preserve"> two of the top</w:t>
      </w:r>
      <w:r w:rsidR="00FF03B2">
        <w:rPr>
          <w:rFonts w:ascii="Arial" w:hAnsi="Arial" w:cs="Arial"/>
          <w:color w:val="000000" w:themeColor="text1"/>
          <w:sz w:val="20"/>
          <w:szCs w:val="20"/>
        </w:rPr>
        <w:t>-</w:t>
      </w:r>
      <w:r w:rsidRPr="00787311">
        <w:rPr>
          <w:rFonts w:ascii="Arial" w:hAnsi="Arial" w:cs="Arial"/>
          <w:color w:val="000000" w:themeColor="text1"/>
          <w:sz w:val="20"/>
          <w:szCs w:val="20"/>
        </w:rPr>
        <w:t>rated food shows on public television.   Each show</w:t>
      </w:r>
      <w:r w:rsidR="007C3DDB">
        <w:rPr>
          <w:rFonts w:ascii="Arial" w:hAnsi="Arial" w:cs="Arial"/>
          <w:color w:val="000000" w:themeColor="text1"/>
          <w:sz w:val="20"/>
          <w:szCs w:val="20"/>
        </w:rPr>
        <w:t xml:space="preserve"> in the series</w:t>
      </w:r>
      <w:r w:rsidRPr="00787311">
        <w:rPr>
          <w:rFonts w:ascii="Arial" w:hAnsi="Arial" w:cs="Arial"/>
          <w:color w:val="000000" w:themeColor="text1"/>
          <w:sz w:val="20"/>
          <w:szCs w:val="20"/>
        </w:rPr>
        <w:t xml:space="preserve"> runs 30 minutes. </w:t>
      </w:r>
    </w:p>
    <w:p w:rsidR="000E6FAF" w:rsidRPr="00787311" w:rsidRDefault="000E6FAF" w:rsidP="00787311">
      <w:pPr>
        <w:jc w:val="both"/>
        <w:rPr>
          <w:rFonts w:ascii="Arial" w:hAnsi="Arial" w:cs="Arial"/>
          <w:color w:val="000000" w:themeColor="text1"/>
          <w:sz w:val="20"/>
          <w:szCs w:val="20"/>
        </w:rPr>
      </w:pPr>
    </w:p>
    <w:p w:rsidR="000E6FAF" w:rsidRPr="00787311" w:rsidRDefault="000E6FAF" w:rsidP="000E6FAF">
      <w:pPr>
        <w:pStyle w:val="Body"/>
        <w:widowControl w:val="0"/>
        <w:jc w:val="both"/>
        <w:rPr>
          <w:rFonts w:ascii="Arial" w:hAnsi="Arial" w:cs="Arial"/>
          <w:color w:val="000000" w:themeColor="text1"/>
          <w:sz w:val="20"/>
          <w:szCs w:val="20"/>
        </w:rPr>
      </w:pPr>
      <w:r w:rsidRPr="00787311">
        <w:rPr>
          <w:rFonts w:ascii="Arial" w:hAnsi="Arial" w:cs="Arial"/>
          <w:color w:val="000000" w:themeColor="text1"/>
          <w:sz w:val="20"/>
          <w:szCs w:val="20"/>
        </w:rPr>
        <w:t>“Smoking is the new grilling,” says Raichlen, a five-time James Beard Award</w:t>
      </w:r>
      <w:r w:rsidR="001438AE">
        <w:rPr>
          <w:rFonts w:ascii="Arial" w:hAnsi="Arial" w:cs="Arial"/>
          <w:color w:val="000000" w:themeColor="text1"/>
          <w:sz w:val="20"/>
          <w:szCs w:val="20"/>
        </w:rPr>
        <w:t xml:space="preserve"> </w:t>
      </w:r>
      <w:r w:rsidRPr="00787311">
        <w:rPr>
          <w:rFonts w:ascii="Arial" w:hAnsi="Arial" w:cs="Arial"/>
          <w:color w:val="000000" w:themeColor="text1"/>
          <w:sz w:val="20"/>
          <w:szCs w:val="20"/>
        </w:rPr>
        <w:t>winner who holds a degree in French literature.  “</w:t>
      </w:r>
      <w:r w:rsidRPr="00787311">
        <w:rPr>
          <w:rFonts w:ascii="Arial" w:hAnsi="Arial" w:cs="Arial"/>
          <w:b/>
          <w:bCs/>
          <w:color w:val="000000" w:themeColor="text1"/>
          <w:sz w:val="20"/>
          <w:szCs w:val="20"/>
          <w:u w:color="FF0000"/>
        </w:rPr>
        <w:t xml:space="preserve">Project Smoke </w:t>
      </w:r>
      <w:r w:rsidRPr="00787311">
        <w:rPr>
          <w:rFonts w:ascii="Arial" w:hAnsi="Arial" w:cs="Arial"/>
          <w:color w:val="000000" w:themeColor="text1"/>
          <w:sz w:val="20"/>
          <w:szCs w:val="20"/>
        </w:rPr>
        <w:t>focuses on</w:t>
      </w:r>
      <w:r w:rsidR="001438AE">
        <w:rPr>
          <w:rFonts w:ascii="Arial" w:hAnsi="Arial" w:cs="Arial"/>
          <w:color w:val="000000" w:themeColor="text1"/>
          <w:sz w:val="20"/>
          <w:szCs w:val="20"/>
        </w:rPr>
        <w:t xml:space="preserve"> </w:t>
      </w:r>
      <w:ins w:id="4" w:author="Steven Raichlen" w:date="2015-06-10T17:40:00Z">
        <w:r w:rsidR="001249C6">
          <w:rPr>
            <w:rFonts w:ascii="Arial" w:hAnsi="Arial" w:cs="Arial"/>
            <w:color w:val="000000" w:themeColor="text1"/>
            <w:sz w:val="20"/>
            <w:szCs w:val="20"/>
          </w:rPr>
          <w:t xml:space="preserve">iconic </w:t>
        </w:r>
      </w:ins>
      <w:r w:rsidRPr="00787311">
        <w:rPr>
          <w:rFonts w:ascii="Arial" w:hAnsi="Arial" w:cs="Arial"/>
          <w:color w:val="000000" w:themeColor="text1"/>
          <w:sz w:val="20"/>
          <w:szCs w:val="20"/>
        </w:rPr>
        <w:t>smoked foods</w:t>
      </w:r>
      <w:del w:id="5" w:author="Steven Raichlen" w:date="2015-06-10T17:40:00Z">
        <w:r w:rsidRPr="00787311" w:rsidDel="001249C6">
          <w:rPr>
            <w:rFonts w:ascii="Arial" w:hAnsi="Arial" w:cs="Arial"/>
            <w:color w:val="000000" w:themeColor="text1"/>
            <w:sz w:val="20"/>
            <w:szCs w:val="20"/>
          </w:rPr>
          <w:delText xml:space="preserve"> we love</w:delText>
        </w:r>
      </w:del>
      <w:r w:rsidRPr="00787311">
        <w:rPr>
          <w:rFonts w:ascii="Arial" w:hAnsi="Arial" w:cs="Arial"/>
          <w:color w:val="000000" w:themeColor="text1"/>
          <w:sz w:val="20"/>
          <w:szCs w:val="20"/>
        </w:rPr>
        <w:t xml:space="preserve">, </w:t>
      </w:r>
      <w:r w:rsidR="00FF03B2">
        <w:rPr>
          <w:rFonts w:ascii="Arial" w:hAnsi="Arial" w:cs="Arial"/>
          <w:color w:val="000000" w:themeColor="text1"/>
          <w:sz w:val="20"/>
          <w:szCs w:val="20"/>
        </w:rPr>
        <w:t>such as</w:t>
      </w:r>
      <w:r w:rsidR="00FF03B2" w:rsidRPr="00787311">
        <w:rPr>
          <w:rFonts w:ascii="Arial" w:hAnsi="Arial" w:cs="Arial"/>
          <w:color w:val="000000" w:themeColor="text1"/>
          <w:sz w:val="20"/>
          <w:szCs w:val="20"/>
        </w:rPr>
        <w:t xml:space="preserve"> </w:t>
      </w:r>
      <w:r w:rsidRPr="00787311">
        <w:rPr>
          <w:rFonts w:ascii="Arial" w:hAnsi="Arial" w:cs="Arial"/>
          <w:color w:val="000000" w:themeColor="text1"/>
          <w:sz w:val="20"/>
          <w:szCs w:val="20"/>
        </w:rPr>
        <w:t xml:space="preserve">Texas brisket, Carolina pulled pork, and Scandinavian smoked salmon, plus dishes you would never dream you could smoke, from cocktails to dessert.” </w:t>
      </w:r>
    </w:p>
    <w:p w:rsidR="006726FD" w:rsidRPr="00787311" w:rsidRDefault="006726FD" w:rsidP="00787311">
      <w:pPr>
        <w:pStyle w:val="Body"/>
        <w:widowControl w:val="0"/>
        <w:jc w:val="both"/>
        <w:rPr>
          <w:rFonts w:ascii="Arial" w:hAnsi="Arial" w:cs="Arial"/>
          <w:color w:val="000000" w:themeColor="text1"/>
          <w:sz w:val="20"/>
          <w:szCs w:val="20"/>
        </w:rPr>
      </w:pPr>
    </w:p>
    <w:p w:rsidR="006726FD" w:rsidRPr="00787311" w:rsidRDefault="006726FD" w:rsidP="00787311">
      <w:pPr>
        <w:pStyle w:val="Body"/>
        <w:widowControl w:val="0"/>
        <w:jc w:val="both"/>
        <w:rPr>
          <w:rFonts w:ascii="Arial" w:hAnsi="Arial" w:cs="Arial"/>
          <w:color w:val="000000" w:themeColor="text1"/>
          <w:sz w:val="20"/>
          <w:szCs w:val="20"/>
        </w:rPr>
      </w:pPr>
      <w:r w:rsidRPr="00787311">
        <w:rPr>
          <w:rFonts w:ascii="Arial" w:hAnsi="Arial" w:cs="Arial"/>
          <w:color w:val="000000" w:themeColor="text1"/>
          <w:sz w:val="20"/>
          <w:szCs w:val="20"/>
        </w:rPr>
        <w:t xml:space="preserve">So what makes </w:t>
      </w:r>
      <w:r w:rsidRPr="00787311">
        <w:rPr>
          <w:rFonts w:ascii="Arial" w:hAnsi="Arial" w:cs="Arial"/>
          <w:b/>
          <w:bCs/>
          <w:color w:val="000000" w:themeColor="text1"/>
          <w:sz w:val="20"/>
          <w:szCs w:val="20"/>
          <w:u w:color="FF0000"/>
        </w:rPr>
        <w:t xml:space="preserve">Project Smoke </w:t>
      </w:r>
      <w:r w:rsidRPr="00787311">
        <w:rPr>
          <w:rFonts w:ascii="Arial" w:hAnsi="Arial" w:cs="Arial"/>
          <w:color w:val="000000" w:themeColor="text1"/>
          <w:sz w:val="20"/>
          <w:szCs w:val="20"/>
        </w:rPr>
        <w:t xml:space="preserve">different?  </w:t>
      </w:r>
    </w:p>
    <w:p w:rsidR="006726FD" w:rsidRPr="00787311" w:rsidRDefault="006726FD" w:rsidP="00787311">
      <w:pPr>
        <w:pStyle w:val="Body"/>
        <w:widowControl w:val="0"/>
        <w:jc w:val="both"/>
        <w:rPr>
          <w:rFonts w:ascii="Arial" w:hAnsi="Arial" w:cs="Arial"/>
          <w:color w:val="auto"/>
          <w:sz w:val="18"/>
          <w:szCs w:val="20"/>
        </w:rPr>
      </w:pPr>
    </w:p>
    <w:p w:rsidR="006726FD" w:rsidRPr="00787311" w:rsidRDefault="006726FD" w:rsidP="00CC7F88">
      <w:pPr>
        <w:pStyle w:val="Body"/>
        <w:widowControl w:val="0"/>
        <w:numPr>
          <w:ilvl w:val="0"/>
          <w:numId w:val="3"/>
        </w:numPr>
        <w:rPr>
          <w:rFonts w:ascii="Arial" w:eastAsia="Helvetica Neue Medium" w:hAnsi="Arial" w:cs="Arial"/>
          <w:color w:val="auto"/>
          <w:sz w:val="18"/>
          <w:szCs w:val="20"/>
        </w:rPr>
      </w:pPr>
      <w:r w:rsidRPr="007C3DDB">
        <w:rPr>
          <w:rFonts w:ascii="Arial" w:hAnsi="Arial" w:cs="Arial"/>
          <w:b/>
          <w:color w:val="auto"/>
          <w:sz w:val="18"/>
          <w:szCs w:val="20"/>
        </w:rPr>
        <w:t>Unique content</w:t>
      </w:r>
      <w:r w:rsidRPr="00787311">
        <w:rPr>
          <w:rFonts w:ascii="Arial" w:hAnsi="Arial" w:cs="Arial"/>
          <w:color w:val="auto"/>
          <w:sz w:val="18"/>
          <w:szCs w:val="20"/>
        </w:rPr>
        <w:t xml:space="preserve">: </w:t>
      </w:r>
      <w:r w:rsidR="001438AE">
        <w:rPr>
          <w:rFonts w:ascii="Arial" w:hAnsi="Arial" w:cs="Arial"/>
          <w:color w:val="auto"/>
          <w:sz w:val="18"/>
          <w:szCs w:val="20"/>
        </w:rPr>
        <w:t>T</w:t>
      </w:r>
      <w:r w:rsidRPr="00787311">
        <w:rPr>
          <w:rFonts w:ascii="Arial" w:hAnsi="Arial" w:cs="Arial"/>
          <w:color w:val="auto"/>
          <w:sz w:val="18"/>
          <w:szCs w:val="20"/>
        </w:rPr>
        <w:t xml:space="preserve">his will be the </w:t>
      </w:r>
      <w:r w:rsidRPr="00787311">
        <w:rPr>
          <w:rFonts w:ascii="Arial" w:hAnsi="Arial" w:cs="Arial"/>
          <w:color w:val="auto"/>
          <w:sz w:val="18"/>
          <w:szCs w:val="20"/>
          <w:u w:val="single"/>
        </w:rPr>
        <w:t>first</w:t>
      </w:r>
      <w:r w:rsidR="00FF03B2">
        <w:rPr>
          <w:rFonts w:ascii="Arial" w:hAnsi="Arial" w:cs="Arial"/>
          <w:color w:val="auto"/>
          <w:sz w:val="18"/>
          <w:szCs w:val="20"/>
          <w:u w:val="single"/>
        </w:rPr>
        <w:t>-</w:t>
      </w:r>
      <w:r w:rsidRPr="00787311">
        <w:rPr>
          <w:rFonts w:ascii="Arial" w:hAnsi="Arial" w:cs="Arial"/>
          <w:color w:val="auto"/>
          <w:sz w:val="18"/>
          <w:szCs w:val="20"/>
          <w:u w:val="single"/>
        </w:rPr>
        <w:t>ever</w:t>
      </w:r>
      <w:r w:rsidRPr="00787311">
        <w:rPr>
          <w:rFonts w:ascii="Arial" w:hAnsi="Arial" w:cs="Arial"/>
          <w:color w:val="auto"/>
          <w:sz w:val="18"/>
          <w:szCs w:val="20"/>
        </w:rPr>
        <w:t xml:space="preserve"> how-to TV show to focus exclusively on smoking.  Hot smoking.  Cold smoking.  Smoke-roasting.  Rotisserie smoking.  Smoking with wood, spices, herbs, and </w:t>
      </w:r>
      <w:del w:id="6" w:author="Steven Raichlen" w:date="2015-06-10T17:40:00Z">
        <w:r w:rsidRPr="00787311" w:rsidDel="001249C6">
          <w:rPr>
            <w:rFonts w:ascii="Arial" w:hAnsi="Arial" w:cs="Arial"/>
            <w:color w:val="auto"/>
            <w:sz w:val="18"/>
            <w:szCs w:val="20"/>
          </w:rPr>
          <w:delText xml:space="preserve">even </w:delText>
        </w:r>
      </w:del>
      <w:r w:rsidRPr="00787311">
        <w:rPr>
          <w:rFonts w:ascii="Arial" w:hAnsi="Arial" w:cs="Arial"/>
          <w:color w:val="auto"/>
          <w:sz w:val="18"/>
          <w:szCs w:val="20"/>
        </w:rPr>
        <w:t>hay</w:t>
      </w:r>
      <w:ins w:id="7" w:author="Steven Raichlen" w:date="2015-06-10T17:40:00Z">
        <w:r w:rsidR="001249C6">
          <w:rPr>
            <w:rFonts w:ascii="Arial" w:hAnsi="Arial" w:cs="Arial"/>
            <w:color w:val="auto"/>
            <w:sz w:val="18"/>
            <w:szCs w:val="20"/>
          </w:rPr>
          <w:t xml:space="preserve"> (really). </w:t>
        </w:r>
      </w:ins>
      <w:del w:id="8" w:author="Steven Raichlen" w:date="2015-06-10T17:40:00Z">
        <w:r w:rsidRPr="00787311" w:rsidDel="001249C6">
          <w:rPr>
            <w:rFonts w:ascii="Arial" w:hAnsi="Arial" w:cs="Arial"/>
            <w:color w:val="auto"/>
            <w:sz w:val="18"/>
            <w:szCs w:val="20"/>
          </w:rPr>
          <w:delText>.</w:delText>
        </w:r>
      </w:del>
      <w:r w:rsidRPr="00787311">
        <w:rPr>
          <w:rFonts w:ascii="Arial" w:hAnsi="Arial" w:cs="Arial"/>
          <w:color w:val="auto"/>
          <w:sz w:val="18"/>
          <w:szCs w:val="20"/>
        </w:rPr>
        <w:t xml:space="preserve"> </w:t>
      </w:r>
    </w:p>
    <w:p w:rsidR="006726FD" w:rsidRPr="00965ED8" w:rsidRDefault="006726FD" w:rsidP="00CC7F88">
      <w:pPr>
        <w:pStyle w:val="Body"/>
        <w:widowControl w:val="0"/>
        <w:ind w:left="720"/>
        <w:rPr>
          <w:rFonts w:ascii="Arial" w:eastAsia="Helvetica Neue Medium" w:hAnsi="Arial" w:cs="Arial"/>
          <w:color w:val="auto"/>
          <w:sz w:val="12"/>
          <w:szCs w:val="20"/>
        </w:rPr>
      </w:pPr>
    </w:p>
    <w:p w:rsidR="006726FD" w:rsidRPr="00787311" w:rsidRDefault="006726FD" w:rsidP="00CC7F88">
      <w:pPr>
        <w:pStyle w:val="Body"/>
        <w:widowControl w:val="0"/>
        <w:numPr>
          <w:ilvl w:val="0"/>
          <w:numId w:val="3"/>
        </w:numPr>
        <w:rPr>
          <w:rFonts w:ascii="Arial" w:hAnsi="Arial" w:cs="Arial"/>
          <w:color w:val="auto"/>
          <w:sz w:val="18"/>
          <w:szCs w:val="20"/>
        </w:rPr>
      </w:pPr>
      <w:r w:rsidRPr="007C3DDB">
        <w:rPr>
          <w:rFonts w:ascii="Arial" w:hAnsi="Arial" w:cs="Arial"/>
          <w:b/>
          <w:color w:val="auto"/>
          <w:sz w:val="18"/>
          <w:szCs w:val="20"/>
        </w:rPr>
        <w:t>Epic food</w:t>
      </w:r>
      <w:r w:rsidRPr="00787311">
        <w:rPr>
          <w:rFonts w:ascii="Arial" w:hAnsi="Arial" w:cs="Arial"/>
          <w:color w:val="auto"/>
          <w:sz w:val="18"/>
          <w:szCs w:val="20"/>
        </w:rPr>
        <w:t xml:space="preserve">.  The </w:t>
      </w:r>
      <w:del w:id="9" w:author="Steven Raichlen" w:date="2015-06-10T17:41:00Z">
        <w:r w:rsidRPr="00787311" w:rsidDel="001249C6">
          <w:rPr>
            <w:rFonts w:ascii="Arial" w:hAnsi="Arial" w:cs="Arial"/>
            <w:color w:val="auto"/>
            <w:sz w:val="18"/>
            <w:szCs w:val="20"/>
          </w:rPr>
          <w:delText xml:space="preserve">iconic </w:delText>
        </w:r>
      </w:del>
      <w:ins w:id="10" w:author="Steven Raichlen" w:date="2015-06-10T17:41:00Z">
        <w:r w:rsidR="001249C6">
          <w:rPr>
            <w:rFonts w:ascii="Arial" w:hAnsi="Arial" w:cs="Arial"/>
            <w:color w:val="auto"/>
            <w:sz w:val="18"/>
            <w:szCs w:val="20"/>
          </w:rPr>
          <w:t>traditional</w:t>
        </w:r>
        <w:r w:rsidR="001249C6" w:rsidRPr="00787311">
          <w:rPr>
            <w:rFonts w:ascii="Arial" w:hAnsi="Arial" w:cs="Arial"/>
            <w:color w:val="auto"/>
            <w:sz w:val="18"/>
            <w:szCs w:val="20"/>
          </w:rPr>
          <w:t xml:space="preserve"> </w:t>
        </w:r>
      </w:ins>
      <w:r w:rsidRPr="00787311">
        <w:rPr>
          <w:rFonts w:ascii="Arial" w:hAnsi="Arial" w:cs="Arial"/>
          <w:color w:val="auto"/>
          <w:sz w:val="18"/>
          <w:szCs w:val="20"/>
        </w:rPr>
        <w:t xml:space="preserve">smoked foods you hunger for, </w:t>
      </w:r>
      <w:r w:rsidR="00FF03B2">
        <w:rPr>
          <w:rFonts w:ascii="Arial" w:hAnsi="Arial" w:cs="Arial"/>
          <w:color w:val="auto"/>
          <w:sz w:val="18"/>
          <w:szCs w:val="20"/>
        </w:rPr>
        <w:t>such as</w:t>
      </w:r>
      <w:r w:rsidR="00FF03B2" w:rsidRPr="00787311">
        <w:rPr>
          <w:rFonts w:ascii="Arial" w:hAnsi="Arial" w:cs="Arial"/>
          <w:color w:val="auto"/>
          <w:sz w:val="18"/>
          <w:szCs w:val="20"/>
        </w:rPr>
        <w:t xml:space="preserve"> </w:t>
      </w:r>
      <w:r w:rsidRPr="00787311">
        <w:rPr>
          <w:rFonts w:ascii="Arial" w:hAnsi="Arial" w:cs="Arial"/>
          <w:color w:val="auto"/>
          <w:sz w:val="18"/>
          <w:szCs w:val="20"/>
        </w:rPr>
        <w:t xml:space="preserve">smoke-roasted prime rib, Jamaican jerk chicken, barbecued pork belly, kippered salmon, smokehouse ham, and made-from-scratch bacon and pastrami.  Plus dishes that redefine your notion of smoking, from smoky </w:t>
      </w:r>
      <w:r w:rsidR="001510A7">
        <w:rPr>
          <w:rFonts w:ascii="Arial" w:hAnsi="Arial" w:cs="Arial"/>
          <w:color w:val="auto"/>
          <w:sz w:val="18"/>
          <w:szCs w:val="20"/>
        </w:rPr>
        <w:t>Manhattans</w:t>
      </w:r>
      <w:r w:rsidR="001510A7" w:rsidRPr="00787311">
        <w:rPr>
          <w:rFonts w:ascii="Arial" w:hAnsi="Arial" w:cs="Arial"/>
          <w:color w:val="auto"/>
          <w:sz w:val="18"/>
          <w:szCs w:val="20"/>
        </w:rPr>
        <w:t xml:space="preserve"> </w:t>
      </w:r>
      <w:r w:rsidRPr="00787311">
        <w:rPr>
          <w:rFonts w:ascii="Arial" w:hAnsi="Arial" w:cs="Arial"/>
          <w:color w:val="auto"/>
          <w:sz w:val="18"/>
          <w:szCs w:val="20"/>
        </w:rPr>
        <w:t xml:space="preserve">to smoked creamed corn to smoked cheesecake.   </w:t>
      </w:r>
    </w:p>
    <w:p w:rsidR="006726FD" w:rsidRPr="00965ED8" w:rsidRDefault="006726FD" w:rsidP="00CC7F88">
      <w:pPr>
        <w:pStyle w:val="Body"/>
        <w:widowControl w:val="0"/>
        <w:rPr>
          <w:rFonts w:ascii="Arial" w:hAnsi="Arial" w:cs="Arial"/>
          <w:color w:val="auto"/>
          <w:sz w:val="12"/>
          <w:szCs w:val="20"/>
        </w:rPr>
      </w:pPr>
    </w:p>
    <w:p w:rsidR="006726FD" w:rsidRPr="00787311" w:rsidRDefault="006726FD" w:rsidP="00CC7F88">
      <w:pPr>
        <w:pStyle w:val="Body"/>
        <w:widowControl w:val="0"/>
        <w:numPr>
          <w:ilvl w:val="0"/>
          <w:numId w:val="3"/>
        </w:numPr>
        <w:rPr>
          <w:rFonts w:ascii="Arial" w:hAnsi="Arial" w:cs="Arial"/>
          <w:color w:val="auto"/>
          <w:sz w:val="18"/>
          <w:szCs w:val="20"/>
        </w:rPr>
      </w:pPr>
      <w:r w:rsidRPr="007C3DDB">
        <w:rPr>
          <w:rFonts w:ascii="Arial" w:hAnsi="Arial" w:cs="Arial"/>
          <w:b/>
          <w:color w:val="auto"/>
          <w:sz w:val="18"/>
          <w:szCs w:val="20"/>
        </w:rPr>
        <w:t>An awesome collection of smokers</w:t>
      </w:r>
      <w:r w:rsidRPr="00787311">
        <w:rPr>
          <w:rFonts w:ascii="Arial" w:hAnsi="Arial" w:cs="Arial"/>
          <w:color w:val="auto"/>
          <w:sz w:val="18"/>
          <w:szCs w:val="20"/>
        </w:rPr>
        <w:t xml:space="preserve">: stick burners, upright barrel smokers, ceramic cookers, electric smokers, charcoal- and wood-burning grills, plus stovetop smokers and handheld smoking devices.     </w:t>
      </w:r>
    </w:p>
    <w:p w:rsidR="006726FD" w:rsidRPr="00965ED8" w:rsidRDefault="006726FD" w:rsidP="00CC7F88">
      <w:pPr>
        <w:pStyle w:val="Body"/>
        <w:widowControl w:val="0"/>
        <w:rPr>
          <w:rFonts w:ascii="Arial" w:hAnsi="Arial" w:cs="Arial"/>
          <w:color w:val="auto"/>
          <w:sz w:val="12"/>
          <w:szCs w:val="20"/>
        </w:rPr>
      </w:pPr>
    </w:p>
    <w:p w:rsidR="006726FD" w:rsidRPr="00787311" w:rsidRDefault="006726FD" w:rsidP="00CC7F88">
      <w:pPr>
        <w:pStyle w:val="Body"/>
        <w:widowControl w:val="0"/>
        <w:numPr>
          <w:ilvl w:val="0"/>
          <w:numId w:val="3"/>
        </w:numPr>
        <w:rPr>
          <w:rFonts w:ascii="Arial" w:hAnsi="Arial" w:cs="Arial"/>
          <w:color w:val="auto"/>
          <w:sz w:val="18"/>
          <w:szCs w:val="20"/>
        </w:rPr>
      </w:pPr>
      <w:r w:rsidRPr="007C3DDB">
        <w:rPr>
          <w:rFonts w:ascii="Arial" w:hAnsi="Arial" w:cs="Arial"/>
          <w:b/>
          <w:color w:val="auto"/>
          <w:sz w:val="18"/>
          <w:szCs w:val="20"/>
        </w:rPr>
        <w:t>A stunning new location</w:t>
      </w:r>
      <w:r w:rsidR="00FF03B2">
        <w:rPr>
          <w:rFonts w:ascii="Arial" w:hAnsi="Arial" w:cs="Arial"/>
          <w:color w:val="auto"/>
          <w:sz w:val="18"/>
          <w:szCs w:val="20"/>
        </w:rPr>
        <w:t xml:space="preserve">: </w:t>
      </w:r>
      <w:r w:rsidR="001438AE">
        <w:rPr>
          <w:rFonts w:ascii="Arial" w:hAnsi="Arial" w:cs="Arial"/>
          <w:color w:val="auto"/>
          <w:sz w:val="18"/>
          <w:szCs w:val="20"/>
        </w:rPr>
        <w:t xml:space="preserve"> </w:t>
      </w:r>
      <w:r w:rsidRPr="00787311">
        <w:rPr>
          <w:rFonts w:ascii="Arial" w:hAnsi="Arial" w:cs="Arial"/>
          <w:color w:val="auto"/>
          <w:sz w:val="18"/>
          <w:szCs w:val="20"/>
        </w:rPr>
        <w:t xml:space="preserve">Arizona’s Sonoran Desert, where we brought in smokers from around North America and recipes from around the world.   </w:t>
      </w:r>
    </w:p>
    <w:p w:rsidR="006726FD" w:rsidRPr="00965ED8" w:rsidRDefault="006726FD" w:rsidP="00CC7F88">
      <w:pPr>
        <w:pStyle w:val="Body"/>
        <w:widowControl w:val="0"/>
        <w:rPr>
          <w:rFonts w:ascii="Arial" w:hAnsi="Arial" w:cs="Arial"/>
          <w:color w:val="auto"/>
          <w:sz w:val="12"/>
          <w:szCs w:val="20"/>
        </w:rPr>
      </w:pPr>
    </w:p>
    <w:p w:rsidR="006726FD" w:rsidRPr="00787311" w:rsidRDefault="006726FD" w:rsidP="00CC7F88">
      <w:pPr>
        <w:pStyle w:val="Body"/>
        <w:widowControl w:val="0"/>
        <w:numPr>
          <w:ilvl w:val="0"/>
          <w:numId w:val="3"/>
        </w:numPr>
        <w:rPr>
          <w:rFonts w:ascii="Arial" w:hAnsi="Arial" w:cs="Arial"/>
          <w:color w:val="auto"/>
          <w:sz w:val="18"/>
          <w:szCs w:val="20"/>
        </w:rPr>
      </w:pPr>
      <w:r w:rsidRPr="007C3DDB">
        <w:rPr>
          <w:rFonts w:ascii="Arial" w:hAnsi="Arial" w:cs="Arial"/>
          <w:b/>
          <w:color w:val="auto"/>
          <w:sz w:val="18"/>
          <w:szCs w:val="20"/>
        </w:rPr>
        <w:t xml:space="preserve">A </w:t>
      </w:r>
      <w:del w:id="11" w:author="Steven Raichlen" w:date="2015-06-10T17:41:00Z">
        <w:r w:rsidRPr="007C3DDB" w:rsidDel="001249C6">
          <w:rPr>
            <w:rFonts w:ascii="Arial" w:hAnsi="Arial" w:cs="Arial"/>
            <w:b/>
            <w:color w:val="auto"/>
            <w:sz w:val="18"/>
            <w:szCs w:val="20"/>
          </w:rPr>
          <w:delText xml:space="preserve">new </w:delText>
        </w:r>
      </w:del>
      <w:ins w:id="12" w:author="Steven Raichlen" w:date="2015-06-10T17:41:00Z">
        <w:r w:rsidR="001249C6">
          <w:rPr>
            <w:rFonts w:ascii="Arial" w:hAnsi="Arial" w:cs="Arial"/>
            <w:b/>
            <w:color w:val="auto"/>
            <w:sz w:val="18"/>
            <w:szCs w:val="20"/>
          </w:rPr>
          <w:t>strong</w:t>
        </w:r>
        <w:r w:rsidR="001249C6" w:rsidRPr="007C3DDB">
          <w:rPr>
            <w:rFonts w:ascii="Arial" w:hAnsi="Arial" w:cs="Arial"/>
            <w:b/>
            <w:color w:val="auto"/>
            <w:sz w:val="18"/>
            <w:szCs w:val="20"/>
          </w:rPr>
          <w:t xml:space="preserve"> </w:t>
        </w:r>
      </w:ins>
      <w:r w:rsidRPr="007C3DDB">
        <w:rPr>
          <w:rFonts w:ascii="Arial" w:hAnsi="Arial" w:cs="Arial"/>
          <w:b/>
          <w:color w:val="auto"/>
          <w:sz w:val="18"/>
          <w:szCs w:val="20"/>
        </w:rPr>
        <w:t>emphasis</w:t>
      </w:r>
      <w:r w:rsidRPr="00787311">
        <w:rPr>
          <w:rFonts w:ascii="Arial" w:hAnsi="Arial" w:cs="Arial"/>
          <w:color w:val="auto"/>
          <w:sz w:val="18"/>
          <w:szCs w:val="20"/>
        </w:rPr>
        <w:t xml:space="preserve"> on grass-fed beef, heritage pork, organic poultry and produce, and wild seafood, with a strong message that what your food eats and how it’s raised matters as much as how it’s smoked. </w:t>
      </w:r>
    </w:p>
    <w:p w:rsidR="006726FD" w:rsidRPr="00965ED8" w:rsidRDefault="006726FD" w:rsidP="00CC7F88">
      <w:pPr>
        <w:pStyle w:val="Body"/>
        <w:widowControl w:val="0"/>
        <w:rPr>
          <w:rFonts w:ascii="Arial" w:hAnsi="Arial" w:cs="Arial"/>
          <w:color w:val="auto"/>
          <w:sz w:val="12"/>
          <w:szCs w:val="20"/>
        </w:rPr>
      </w:pPr>
    </w:p>
    <w:p w:rsidR="00787311" w:rsidRDefault="006726FD" w:rsidP="00491372">
      <w:pPr>
        <w:pStyle w:val="Body"/>
        <w:widowControl w:val="0"/>
        <w:numPr>
          <w:ilvl w:val="0"/>
          <w:numId w:val="3"/>
        </w:numPr>
        <w:rPr>
          <w:rFonts w:ascii="Arial" w:hAnsi="Arial" w:cs="Arial"/>
          <w:color w:val="000000" w:themeColor="text1"/>
          <w:sz w:val="18"/>
          <w:szCs w:val="20"/>
        </w:rPr>
      </w:pPr>
      <w:r w:rsidRPr="007C3DDB">
        <w:rPr>
          <w:rFonts w:ascii="Arial" w:hAnsi="Arial" w:cs="Arial"/>
          <w:b/>
          <w:color w:val="auto"/>
          <w:sz w:val="18"/>
          <w:szCs w:val="20"/>
        </w:rPr>
        <w:t>Unique behind</w:t>
      </w:r>
      <w:r w:rsidR="00FF03B2" w:rsidRPr="007C3DDB">
        <w:rPr>
          <w:rFonts w:ascii="Arial" w:hAnsi="Arial" w:cs="Arial"/>
          <w:b/>
          <w:color w:val="auto"/>
          <w:sz w:val="18"/>
          <w:szCs w:val="20"/>
        </w:rPr>
        <w:t>-</w:t>
      </w:r>
      <w:r w:rsidRPr="007C3DDB">
        <w:rPr>
          <w:rFonts w:ascii="Arial" w:hAnsi="Arial" w:cs="Arial"/>
          <w:b/>
          <w:color w:val="auto"/>
          <w:sz w:val="18"/>
          <w:szCs w:val="20"/>
        </w:rPr>
        <w:t>the</w:t>
      </w:r>
      <w:r w:rsidR="00FF03B2" w:rsidRPr="007C3DDB">
        <w:rPr>
          <w:rFonts w:ascii="Arial" w:hAnsi="Arial" w:cs="Arial"/>
          <w:b/>
          <w:color w:val="auto"/>
          <w:sz w:val="18"/>
          <w:szCs w:val="20"/>
        </w:rPr>
        <w:t>-</w:t>
      </w:r>
      <w:r w:rsidRPr="007C3DDB">
        <w:rPr>
          <w:rFonts w:ascii="Arial" w:hAnsi="Arial" w:cs="Arial"/>
          <w:b/>
          <w:color w:val="auto"/>
          <w:sz w:val="18"/>
          <w:szCs w:val="20"/>
        </w:rPr>
        <w:t>scenes footage in each episode</w:t>
      </w:r>
      <w:r w:rsidR="001438AE">
        <w:rPr>
          <w:rFonts w:ascii="Arial" w:hAnsi="Arial" w:cs="Arial"/>
          <w:b/>
          <w:color w:val="auto"/>
          <w:sz w:val="18"/>
          <w:szCs w:val="20"/>
        </w:rPr>
        <w:t>, f</w:t>
      </w:r>
      <w:r w:rsidRPr="00787311">
        <w:rPr>
          <w:rFonts w:ascii="Arial" w:hAnsi="Arial" w:cs="Arial"/>
          <w:color w:val="auto"/>
          <w:sz w:val="18"/>
          <w:szCs w:val="20"/>
        </w:rPr>
        <w:t xml:space="preserve">rom our field kitchen to the control </w:t>
      </w:r>
      <w:r w:rsidRPr="00787311">
        <w:rPr>
          <w:rFonts w:ascii="Arial" w:hAnsi="Arial" w:cs="Arial"/>
          <w:color w:val="000000" w:themeColor="text1"/>
          <w:sz w:val="18"/>
          <w:szCs w:val="20"/>
        </w:rPr>
        <w:t>room—</w:t>
      </w:r>
      <w:r w:rsidRPr="00787311">
        <w:rPr>
          <w:rFonts w:ascii="Arial" w:hAnsi="Arial" w:cs="Arial"/>
          <w:color w:val="000000" w:themeColor="text1"/>
          <w:sz w:val="18"/>
          <w:szCs w:val="20"/>
        </w:rPr>
        <w:lastRenderedPageBreak/>
        <w:t xml:space="preserve">to show you </w:t>
      </w:r>
      <w:r w:rsidRPr="00787311">
        <w:rPr>
          <w:rFonts w:ascii="Arial" w:hAnsi="Arial" w:cs="Arial"/>
          <w:color w:val="000000" w:themeColor="text1"/>
          <w:sz w:val="18"/>
          <w:szCs w:val="20"/>
          <w:u w:val="single"/>
        </w:rPr>
        <w:t>how</w:t>
      </w:r>
      <w:r w:rsidRPr="00787311">
        <w:rPr>
          <w:rFonts w:ascii="Arial" w:hAnsi="Arial" w:cs="Arial"/>
          <w:color w:val="000000" w:themeColor="text1"/>
          <w:sz w:val="18"/>
          <w:szCs w:val="20"/>
        </w:rPr>
        <w:t xml:space="preserve"> we put </w:t>
      </w:r>
      <w:r w:rsidRPr="00787311">
        <w:rPr>
          <w:rFonts w:ascii="Arial" w:hAnsi="Arial" w:cs="Arial"/>
          <w:b/>
          <w:bCs/>
          <w:color w:val="000000" w:themeColor="text1"/>
          <w:sz w:val="18"/>
          <w:szCs w:val="20"/>
          <w:u w:color="FF0000"/>
        </w:rPr>
        <w:t>Steven Raichlen’s Project Smoke</w:t>
      </w:r>
      <w:r w:rsidRPr="00787311">
        <w:rPr>
          <w:rFonts w:ascii="Arial" w:hAnsi="Arial" w:cs="Arial"/>
          <w:b/>
          <w:color w:val="000000" w:themeColor="text1"/>
          <w:sz w:val="18"/>
          <w:szCs w:val="20"/>
        </w:rPr>
        <w:t xml:space="preserve"> </w:t>
      </w:r>
      <w:r w:rsidRPr="00787311">
        <w:rPr>
          <w:rFonts w:ascii="Arial" w:hAnsi="Arial" w:cs="Arial"/>
          <w:color w:val="000000" w:themeColor="text1"/>
          <w:sz w:val="18"/>
          <w:szCs w:val="20"/>
        </w:rPr>
        <w:t xml:space="preserve">together. </w:t>
      </w:r>
    </w:p>
    <w:p w:rsidR="001510A7" w:rsidRDefault="001510A7" w:rsidP="001510A7">
      <w:pPr>
        <w:pStyle w:val="Body"/>
        <w:widowControl w:val="0"/>
        <w:rPr>
          <w:rFonts w:ascii="Arial" w:hAnsi="Arial" w:cs="Arial"/>
          <w:color w:val="000000" w:themeColor="text1"/>
          <w:sz w:val="18"/>
          <w:szCs w:val="20"/>
        </w:rPr>
      </w:pPr>
    </w:p>
    <w:p w:rsidR="006726FD" w:rsidRPr="00787311" w:rsidRDefault="006726FD" w:rsidP="00787311">
      <w:pPr>
        <w:pStyle w:val="Body"/>
        <w:widowControl w:val="0"/>
        <w:jc w:val="both"/>
        <w:rPr>
          <w:rFonts w:ascii="Arial" w:eastAsia="Helvetica Neue Medium" w:hAnsi="Arial" w:cs="Arial"/>
          <w:color w:val="000000" w:themeColor="text1"/>
          <w:sz w:val="20"/>
          <w:szCs w:val="20"/>
        </w:rPr>
      </w:pPr>
      <w:r w:rsidRPr="00787311">
        <w:rPr>
          <w:rFonts w:ascii="Arial" w:hAnsi="Arial" w:cs="Arial"/>
          <w:color w:val="000000" w:themeColor="text1"/>
          <w:sz w:val="20"/>
          <w:szCs w:val="20"/>
        </w:rPr>
        <w:t xml:space="preserve">What hasn’t changed are Raichlen’s lucid instructions, provocative techniques, must-try recipes, and stimulating commentary that earned his previous shows 96 percent carriage (including </w:t>
      </w:r>
      <w:r w:rsidR="00FF03B2">
        <w:rPr>
          <w:rFonts w:ascii="Arial" w:hAnsi="Arial" w:cs="Arial"/>
          <w:color w:val="000000" w:themeColor="text1"/>
          <w:sz w:val="20"/>
          <w:szCs w:val="20"/>
        </w:rPr>
        <w:t xml:space="preserve">in </w:t>
      </w:r>
      <w:r w:rsidRPr="00787311">
        <w:rPr>
          <w:rFonts w:ascii="Arial" w:hAnsi="Arial" w:cs="Arial"/>
          <w:color w:val="000000" w:themeColor="text1"/>
          <w:sz w:val="20"/>
          <w:szCs w:val="20"/>
        </w:rPr>
        <w:t xml:space="preserve">the top 20 markets) </w:t>
      </w:r>
      <w:r w:rsidR="007C3DDB">
        <w:rPr>
          <w:rFonts w:ascii="Arial" w:hAnsi="Arial" w:cs="Arial"/>
          <w:color w:val="000000" w:themeColor="text1"/>
          <w:sz w:val="20"/>
          <w:szCs w:val="20"/>
        </w:rPr>
        <w:t>among</w:t>
      </w:r>
      <w:r w:rsidRPr="00787311">
        <w:rPr>
          <w:rFonts w:ascii="Arial" w:hAnsi="Arial" w:cs="Arial"/>
          <w:color w:val="000000" w:themeColor="text1"/>
          <w:sz w:val="20"/>
          <w:szCs w:val="20"/>
        </w:rPr>
        <w:t xml:space="preserve"> </w:t>
      </w:r>
      <w:r w:rsidR="006F2A50">
        <w:rPr>
          <w:rFonts w:ascii="Arial" w:hAnsi="Arial" w:cs="Arial"/>
          <w:color w:val="000000" w:themeColor="text1"/>
          <w:sz w:val="20"/>
          <w:szCs w:val="20"/>
        </w:rPr>
        <w:t>p</w:t>
      </w:r>
      <w:r w:rsidRPr="00787311">
        <w:rPr>
          <w:rFonts w:ascii="Arial" w:hAnsi="Arial" w:cs="Arial"/>
          <w:color w:val="000000" w:themeColor="text1"/>
          <w:sz w:val="20"/>
          <w:szCs w:val="20"/>
        </w:rPr>
        <w:t xml:space="preserve">ublic </w:t>
      </w:r>
      <w:r w:rsidR="006F2A50">
        <w:rPr>
          <w:rFonts w:ascii="Arial" w:hAnsi="Arial" w:cs="Arial"/>
          <w:color w:val="000000" w:themeColor="text1"/>
          <w:sz w:val="20"/>
          <w:szCs w:val="20"/>
        </w:rPr>
        <w:t>t</w:t>
      </w:r>
      <w:r w:rsidRPr="00787311">
        <w:rPr>
          <w:rFonts w:ascii="Arial" w:hAnsi="Arial" w:cs="Arial"/>
          <w:color w:val="000000" w:themeColor="text1"/>
          <w:sz w:val="20"/>
          <w:szCs w:val="20"/>
        </w:rPr>
        <w:t xml:space="preserve">elevision </w:t>
      </w:r>
      <w:r w:rsidR="007C3DDB">
        <w:rPr>
          <w:rFonts w:ascii="Arial" w:hAnsi="Arial" w:cs="Arial"/>
          <w:color w:val="000000" w:themeColor="text1"/>
          <w:sz w:val="20"/>
          <w:szCs w:val="20"/>
        </w:rPr>
        <w:t>markets</w:t>
      </w:r>
      <w:r w:rsidRPr="00787311">
        <w:rPr>
          <w:rFonts w:ascii="Arial" w:hAnsi="Arial" w:cs="Arial"/>
          <w:color w:val="000000" w:themeColor="text1"/>
          <w:sz w:val="20"/>
          <w:szCs w:val="20"/>
        </w:rPr>
        <w:t xml:space="preserve"> and </w:t>
      </w:r>
      <w:r w:rsidR="007C3DDB">
        <w:rPr>
          <w:rFonts w:ascii="Arial" w:hAnsi="Arial" w:cs="Arial"/>
          <w:color w:val="000000" w:themeColor="text1"/>
          <w:sz w:val="20"/>
          <w:szCs w:val="20"/>
        </w:rPr>
        <w:t xml:space="preserve">wide popularity </w:t>
      </w:r>
      <w:r w:rsidRPr="00787311">
        <w:rPr>
          <w:rFonts w:ascii="Arial" w:hAnsi="Arial" w:cs="Arial"/>
          <w:color w:val="000000" w:themeColor="text1"/>
          <w:sz w:val="20"/>
          <w:szCs w:val="20"/>
        </w:rPr>
        <w:t>overseas throughout Europe, Asia, and</w:t>
      </w:r>
      <w:r w:rsidR="007C3DDB">
        <w:rPr>
          <w:rFonts w:ascii="Arial" w:hAnsi="Arial" w:cs="Arial"/>
          <w:color w:val="000000" w:themeColor="text1"/>
          <w:sz w:val="20"/>
          <w:szCs w:val="20"/>
        </w:rPr>
        <w:t xml:space="preserve"> in</w:t>
      </w:r>
      <w:r w:rsidRPr="00787311">
        <w:rPr>
          <w:rFonts w:ascii="Arial" w:hAnsi="Arial" w:cs="Arial"/>
          <w:color w:val="000000" w:themeColor="text1"/>
          <w:sz w:val="20"/>
          <w:szCs w:val="20"/>
        </w:rPr>
        <w:t xml:space="preserve"> the Middle East.   </w:t>
      </w:r>
    </w:p>
    <w:p w:rsidR="006726FD" w:rsidRPr="00787311" w:rsidRDefault="006726FD" w:rsidP="00787311">
      <w:pPr>
        <w:pStyle w:val="Body"/>
        <w:jc w:val="both"/>
        <w:rPr>
          <w:rFonts w:ascii="Arial" w:eastAsia="Helvetica Neue Medium" w:hAnsi="Arial" w:cs="Arial"/>
          <w:color w:val="000000" w:themeColor="text1"/>
          <w:sz w:val="20"/>
          <w:szCs w:val="20"/>
        </w:rPr>
      </w:pPr>
    </w:p>
    <w:p w:rsidR="006726FD" w:rsidRPr="00787311" w:rsidRDefault="006726FD" w:rsidP="00787311">
      <w:pPr>
        <w:pStyle w:val="Body"/>
        <w:jc w:val="both"/>
        <w:rPr>
          <w:rFonts w:ascii="Arial" w:eastAsia="Helvetica Neue Medium" w:hAnsi="Arial" w:cs="Arial"/>
          <w:color w:val="000000" w:themeColor="text1"/>
          <w:sz w:val="20"/>
          <w:szCs w:val="20"/>
        </w:rPr>
      </w:pPr>
      <w:r w:rsidRPr="00787311">
        <w:rPr>
          <w:rFonts w:ascii="Arial" w:hAnsi="Arial" w:cs="Arial"/>
          <w:color w:val="000000" w:themeColor="text1"/>
          <w:sz w:val="20"/>
          <w:szCs w:val="20"/>
        </w:rPr>
        <w:t xml:space="preserve">Smoking is the fastest growing segment of the American grill and barbecue industry. It’s about to get even hotter with </w:t>
      </w:r>
      <w:r w:rsidRPr="00787311">
        <w:rPr>
          <w:rFonts w:ascii="Arial" w:hAnsi="Arial" w:cs="Arial"/>
          <w:b/>
          <w:bCs/>
          <w:color w:val="000000" w:themeColor="text1"/>
          <w:sz w:val="20"/>
          <w:szCs w:val="20"/>
          <w:u w:color="FF0000"/>
        </w:rPr>
        <w:t>Steven Raichlen’s Project Smoke</w:t>
      </w:r>
      <w:r w:rsidRPr="00787311">
        <w:rPr>
          <w:rFonts w:ascii="Arial" w:hAnsi="Arial" w:cs="Arial"/>
          <w:color w:val="000000" w:themeColor="text1"/>
          <w:sz w:val="20"/>
          <w:szCs w:val="20"/>
        </w:rPr>
        <w:t xml:space="preserve">.   </w:t>
      </w:r>
    </w:p>
    <w:p w:rsidR="006726FD" w:rsidRPr="00787311" w:rsidRDefault="006726FD" w:rsidP="00787311">
      <w:pPr>
        <w:pStyle w:val="Body"/>
        <w:jc w:val="both"/>
        <w:rPr>
          <w:rFonts w:ascii="Arial" w:eastAsia="Helvetica Neue Medium" w:hAnsi="Arial" w:cs="Arial"/>
          <w:color w:val="000000" w:themeColor="text1"/>
          <w:sz w:val="20"/>
          <w:szCs w:val="20"/>
        </w:rPr>
      </w:pPr>
    </w:p>
    <w:p w:rsidR="006726FD" w:rsidRDefault="006726FD" w:rsidP="00787311">
      <w:pPr>
        <w:pStyle w:val="Body"/>
        <w:jc w:val="both"/>
        <w:rPr>
          <w:rFonts w:ascii="Arial" w:hAnsi="Arial" w:cs="Arial"/>
          <w:color w:val="000000" w:themeColor="text1"/>
          <w:sz w:val="20"/>
          <w:szCs w:val="20"/>
        </w:rPr>
      </w:pPr>
      <w:r w:rsidRPr="00787311">
        <w:rPr>
          <w:rFonts w:ascii="Arial" w:hAnsi="Arial" w:cs="Arial"/>
          <w:color w:val="000000" w:themeColor="text1"/>
          <w:sz w:val="20"/>
          <w:szCs w:val="20"/>
        </w:rPr>
        <w:t>USA Today summed it up perfectly: “Where there’s smoke, there’</w:t>
      </w:r>
      <w:r w:rsidRPr="00787311">
        <w:rPr>
          <w:rFonts w:ascii="Arial" w:hAnsi="Arial" w:cs="Arial"/>
          <w:color w:val="000000" w:themeColor="text1"/>
          <w:sz w:val="20"/>
          <w:szCs w:val="20"/>
          <w:lang w:val="de-DE"/>
        </w:rPr>
        <w:t>s Steven Raichlen.</w:t>
      </w:r>
      <w:r w:rsidRPr="00787311">
        <w:rPr>
          <w:rFonts w:ascii="Arial" w:hAnsi="Arial" w:cs="Arial"/>
          <w:color w:val="000000" w:themeColor="text1"/>
          <w:sz w:val="20"/>
          <w:szCs w:val="20"/>
        </w:rPr>
        <w:t xml:space="preserve">”  </w:t>
      </w:r>
    </w:p>
    <w:p w:rsidR="00073582" w:rsidRDefault="00073582" w:rsidP="00787311">
      <w:pPr>
        <w:pStyle w:val="Body"/>
        <w:jc w:val="both"/>
        <w:rPr>
          <w:rFonts w:ascii="Arial" w:hAnsi="Arial" w:cs="Arial"/>
          <w:color w:val="000000" w:themeColor="text1"/>
          <w:sz w:val="20"/>
          <w:szCs w:val="20"/>
        </w:rPr>
      </w:pPr>
    </w:p>
    <w:p w:rsidR="00073582" w:rsidRDefault="00073582" w:rsidP="00073582">
      <w:pPr>
        <w:pStyle w:val="Body"/>
        <w:jc w:val="both"/>
        <w:rPr>
          <w:rFonts w:ascii="Arial" w:hAnsi="Arial" w:cs="Arial"/>
          <w:sz w:val="20"/>
          <w:szCs w:val="20"/>
        </w:rPr>
      </w:pPr>
      <w:r w:rsidRPr="00787311">
        <w:rPr>
          <w:rFonts w:ascii="Arial" w:hAnsi="Arial" w:cs="Arial"/>
          <w:sz w:val="20"/>
          <w:szCs w:val="20"/>
        </w:rPr>
        <w:t>To find out when the series will air in your area</w:t>
      </w:r>
      <w:r>
        <w:rPr>
          <w:rFonts w:ascii="Arial" w:hAnsi="Arial" w:cs="Arial"/>
          <w:sz w:val="20"/>
          <w:szCs w:val="20"/>
        </w:rPr>
        <w:t>,</w:t>
      </w:r>
      <w:r w:rsidRPr="00787311">
        <w:rPr>
          <w:rFonts w:ascii="Arial" w:hAnsi="Arial" w:cs="Arial"/>
          <w:sz w:val="20"/>
          <w:szCs w:val="20"/>
        </w:rPr>
        <w:t xml:space="preserve"> contact your local station or visit</w:t>
      </w:r>
      <w:r>
        <w:rPr>
          <w:rFonts w:ascii="Arial" w:hAnsi="Arial" w:cs="Arial"/>
          <w:sz w:val="20"/>
          <w:szCs w:val="20"/>
        </w:rPr>
        <w:t>:</w:t>
      </w:r>
    </w:p>
    <w:p w:rsidR="00073582" w:rsidRPr="005A5A36" w:rsidRDefault="001379EC" w:rsidP="00073582">
      <w:pPr>
        <w:pStyle w:val="Body"/>
        <w:jc w:val="both"/>
        <w:rPr>
          <w:rFonts w:ascii="Arial" w:hAnsi="Arial" w:cs="Arial"/>
          <w:sz w:val="20"/>
          <w:szCs w:val="20"/>
          <w:rPrChange w:id="13" w:author="Steven Raichlen" w:date="2015-06-10T17:42:00Z">
            <w:rPr>
              <w:rFonts w:ascii="Arial" w:hAnsi="Arial" w:cs="Arial"/>
              <w:color w:val="000000" w:themeColor="text1"/>
              <w:sz w:val="20"/>
              <w:szCs w:val="20"/>
            </w:rPr>
          </w:rPrChange>
        </w:rPr>
      </w:pPr>
      <w:hyperlink r:id="rId11" w:history="1">
        <w:r w:rsidR="00073582" w:rsidRPr="00787311">
          <w:rPr>
            <w:rStyle w:val="Hyperlink"/>
            <w:rFonts w:ascii="Arial" w:hAnsi="Arial" w:cs="Arial"/>
            <w:sz w:val="20"/>
            <w:szCs w:val="20"/>
          </w:rPr>
          <w:t>http://www.pbs.org/about/faq/station-finder/</w:t>
        </w:r>
      </w:hyperlink>
      <w:ins w:id="14" w:author="Steven Raichlen" w:date="2015-06-10T17:42:00Z">
        <w:r w:rsidR="00073582">
          <w:t xml:space="preserve"> </w:t>
        </w:r>
      </w:ins>
    </w:p>
    <w:p w:rsidR="006726FD" w:rsidRPr="00787311" w:rsidRDefault="006726FD" w:rsidP="00787311">
      <w:pPr>
        <w:pStyle w:val="Body"/>
        <w:jc w:val="both"/>
        <w:rPr>
          <w:rFonts w:ascii="Arial" w:hAnsi="Arial" w:cs="Arial"/>
          <w:color w:val="000000" w:themeColor="text1"/>
          <w:sz w:val="20"/>
          <w:szCs w:val="20"/>
        </w:rPr>
      </w:pPr>
    </w:p>
    <w:p w:rsidR="004D6F19" w:rsidRPr="00CE5F8C" w:rsidRDefault="00CE5F8C" w:rsidP="00CE5F8C">
      <w:pPr>
        <w:widowControl w:val="0"/>
        <w:autoSpaceDE w:val="0"/>
        <w:autoSpaceDN w:val="0"/>
        <w:adjustRightInd w:val="0"/>
        <w:jc w:val="both"/>
        <w:rPr>
          <w:rFonts w:ascii="Arial" w:hAnsi="Arial" w:cs="Arial"/>
          <w:sz w:val="20"/>
          <w:szCs w:val="26"/>
        </w:rPr>
      </w:pPr>
      <w:r w:rsidRPr="00CE5F8C">
        <w:rPr>
          <w:rFonts w:ascii="Arial" w:hAnsi="Arial" w:cs="Arial"/>
          <w:b/>
          <w:sz w:val="20"/>
          <w:szCs w:val="26"/>
        </w:rPr>
        <w:t>Steven Raichlen’s Project Smoke</w:t>
      </w:r>
      <w:r>
        <w:rPr>
          <w:rFonts w:ascii="Arial" w:hAnsi="Arial" w:cs="Arial"/>
          <w:sz w:val="20"/>
          <w:szCs w:val="26"/>
        </w:rPr>
        <w:t xml:space="preserve"> is a production of Maryland Public Television in association with </w:t>
      </w:r>
      <w:proofErr w:type="spellStart"/>
      <w:r>
        <w:rPr>
          <w:rFonts w:ascii="Arial" w:hAnsi="Arial" w:cs="Arial"/>
          <w:sz w:val="20"/>
          <w:szCs w:val="26"/>
        </w:rPr>
        <w:t>Barbacoa</w:t>
      </w:r>
      <w:proofErr w:type="spellEnd"/>
      <w:r>
        <w:rPr>
          <w:rFonts w:ascii="Arial" w:hAnsi="Arial" w:cs="Arial"/>
          <w:sz w:val="20"/>
          <w:szCs w:val="26"/>
        </w:rPr>
        <w:t>, Inc. and Resolution Pictures and is distributed by American Public Television.</w:t>
      </w:r>
    </w:p>
    <w:p w:rsidR="00787311" w:rsidRDefault="00787311" w:rsidP="00787311">
      <w:pPr>
        <w:jc w:val="both"/>
        <w:rPr>
          <w:rFonts w:ascii="Arial" w:hAnsi="Arial" w:cs="Arial"/>
          <w:sz w:val="20"/>
          <w:szCs w:val="20"/>
        </w:rPr>
      </w:pPr>
    </w:p>
    <w:p w:rsidR="00787311" w:rsidRDefault="0081379E" w:rsidP="00787311">
      <w:pPr>
        <w:jc w:val="center"/>
        <w:rPr>
          <w:rFonts w:ascii="Arial" w:hAnsi="Arial" w:cs="Arial"/>
          <w:b/>
          <w:sz w:val="22"/>
          <w:szCs w:val="20"/>
        </w:rPr>
      </w:pPr>
      <w:r>
        <w:rPr>
          <w:rFonts w:ascii="Arial" w:hAnsi="Arial" w:cs="Arial"/>
          <w:b/>
          <w:noProof/>
          <w:sz w:val="22"/>
          <w:szCs w:val="20"/>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31750</wp:posOffset>
                </wp:positionV>
                <wp:extent cx="5257800" cy="794385"/>
                <wp:effectExtent l="0" t="0" r="19050" b="2476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794385"/>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CCDCA" id="Rectangle 1" o:spid="_x0000_s1026" style="position:absolute;margin-left:9pt;margin-top:2.5pt;width:414pt;height:6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" fillcolor="#4f81bd [3204]" strokecolor="black [3213]">
                <v:fill opacity="0" color2="#a7bfde [1620]" o:opacity2="0" rotate="t" angle="180" focus="100%" type="gradient">
                  <o:fill v:ext="view" type="gradientUnscaled"/>
                </v:fill>
                <v:path arrowok="t"/>
              </v:rect>
            </w:pict>
          </mc:Fallback>
        </mc:AlternateContent>
      </w:r>
    </w:p>
    <w:p w:rsidR="00CE5F8C" w:rsidRDefault="000E6FAF" w:rsidP="00787311">
      <w:pPr>
        <w:jc w:val="center"/>
        <w:rPr>
          <w:rFonts w:ascii="Arial" w:hAnsi="Arial" w:cs="Arial"/>
          <w:b/>
          <w:sz w:val="22"/>
          <w:szCs w:val="20"/>
        </w:rPr>
      </w:pPr>
      <w:r>
        <w:rPr>
          <w:rFonts w:ascii="Arial" w:hAnsi="Arial" w:cs="Arial"/>
          <w:b/>
          <w:sz w:val="22"/>
          <w:szCs w:val="20"/>
        </w:rPr>
        <w:t>WATCH THE TRAILER</w:t>
      </w:r>
      <w:r w:rsidR="00CE5F8C">
        <w:rPr>
          <w:rFonts w:ascii="Arial" w:hAnsi="Arial" w:cs="Arial"/>
          <w:b/>
          <w:sz w:val="22"/>
          <w:szCs w:val="20"/>
        </w:rPr>
        <w:t xml:space="preserve"> AND DOWNLOAD PHOTOS FROM</w:t>
      </w:r>
    </w:p>
    <w:p w:rsidR="000E6FAF" w:rsidRDefault="00FF03B2" w:rsidP="00787311">
      <w:pPr>
        <w:jc w:val="center"/>
        <w:rPr>
          <w:rFonts w:ascii="Arial" w:hAnsi="Arial" w:cs="Arial"/>
          <w:b/>
          <w:sz w:val="22"/>
          <w:szCs w:val="20"/>
        </w:rPr>
      </w:pPr>
      <w:r>
        <w:rPr>
          <w:rFonts w:ascii="Arial" w:hAnsi="Arial" w:cs="Arial"/>
          <w:b/>
          <w:sz w:val="22"/>
          <w:szCs w:val="20"/>
        </w:rPr>
        <w:t xml:space="preserve">STEVEN RAICHLEN’S </w:t>
      </w:r>
      <w:r w:rsidR="000E6FAF">
        <w:rPr>
          <w:rFonts w:ascii="Arial" w:hAnsi="Arial" w:cs="Arial"/>
          <w:b/>
          <w:sz w:val="22"/>
          <w:szCs w:val="20"/>
        </w:rPr>
        <w:t>PROJECT SMOKE</w:t>
      </w:r>
      <w:r w:rsidR="00CE5F8C">
        <w:rPr>
          <w:rFonts w:ascii="Arial" w:hAnsi="Arial" w:cs="Arial"/>
          <w:b/>
          <w:sz w:val="22"/>
          <w:szCs w:val="20"/>
        </w:rPr>
        <w:t>:</w:t>
      </w:r>
    </w:p>
    <w:p w:rsidR="00CE5F8C" w:rsidRPr="00CE5F8C" w:rsidRDefault="00CE5F8C" w:rsidP="00787311">
      <w:pPr>
        <w:jc w:val="center"/>
        <w:rPr>
          <w:rFonts w:ascii="Arial" w:hAnsi="Arial" w:cs="Arial"/>
          <w:b/>
          <w:sz w:val="2"/>
          <w:szCs w:val="20"/>
        </w:rPr>
      </w:pPr>
    </w:p>
    <w:p w:rsidR="000E6FAF" w:rsidRPr="00965ED8" w:rsidRDefault="001379EC" w:rsidP="00787311">
      <w:pPr>
        <w:jc w:val="center"/>
        <w:rPr>
          <w:rFonts w:ascii="Arial" w:hAnsi="Arial" w:cs="Arial"/>
          <w:b/>
          <w:sz w:val="20"/>
          <w:szCs w:val="20"/>
        </w:rPr>
      </w:pPr>
      <w:hyperlink r:id="rId12" w:history="1">
        <w:r w:rsidR="00CE5F8C" w:rsidRPr="003F04F4">
          <w:rPr>
            <w:rStyle w:val="Hyperlink"/>
            <w:rFonts w:ascii="Arial" w:hAnsi="Arial" w:cs="Arial"/>
            <w:b/>
            <w:sz w:val="20"/>
            <w:szCs w:val="20"/>
          </w:rPr>
          <w:t>http://www.mpt.org/stationrelations/project-smoke/</w:t>
        </w:r>
      </w:hyperlink>
      <w:r w:rsidR="00CE5F8C">
        <w:rPr>
          <w:rFonts w:ascii="Arial" w:hAnsi="Arial" w:cs="Arial"/>
          <w:b/>
          <w:sz w:val="20"/>
          <w:szCs w:val="20"/>
        </w:rPr>
        <w:t xml:space="preserve"> </w:t>
      </w:r>
    </w:p>
    <w:p w:rsidR="00FF03B2" w:rsidRDefault="00FF03B2" w:rsidP="007C3DDB">
      <w:pPr>
        <w:rPr>
          <w:rFonts w:ascii="Arial" w:hAnsi="Arial" w:cs="Arial"/>
          <w:b/>
          <w:i/>
          <w:sz w:val="22"/>
          <w:szCs w:val="20"/>
        </w:rPr>
      </w:pPr>
    </w:p>
    <w:p w:rsidR="00787311" w:rsidRPr="00AE635F" w:rsidRDefault="00787311" w:rsidP="00965ED8">
      <w:pPr>
        <w:pStyle w:val="Body"/>
        <w:jc w:val="both"/>
        <w:rPr>
          <w:rFonts w:ascii="Arial" w:hAnsi="Arial" w:cs="Arial"/>
          <w:b/>
          <w:i/>
          <w:color w:val="auto"/>
          <w:sz w:val="20"/>
          <w:szCs w:val="20"/>
        </w:rPr>
      </w:pPr>
    </w:p>
    <w:p w:rsidR="00965ED8" w:rsidRDefault="00965ED8" w:rsidP="00965ED8">
      <w:pPr>
        <w:pStyle w:val="Body"/>
        <w:jc w:val="both"/>
        <w:rPr>
          <w:rFonts w:ascii="Arial" w:hAnsi="Arial" w:cs="Arial"/>
          <w:b/>
          <w:color w:val="auto"/>
          <w:sz w:val="20"/>
          <w:szCs w:val="20"/>
        </w:rPr>
      </w:pPr>
      <w:r>
        <w:rPr>
          <w:rFonts w:ascii="Arial" w:hAnsi="Arial" w:cs="Arial"/>
          <w:b/>
          <w:color w:val="auto"/>
          <w:sz w:val="20"/>
          <w:szCs w:val="20"/>
        </w:rPr>
        <w:t xml:space="preserve">ABOUT THE FIRST THREE EPISODES OF </w:t>
      </w:r>
      <w:r w:rsidR="00FF03B2">
        <w:rPr>
          <w:rFonts w:ascii="Arial" w:hAnsi="Arial" w:cs="Arial"/>
          <w:b/>
          <w:color w:val="auto"/>
          <w:sz w:val="20"/>
          <w:szCs w:val="20"/>
        </w:rPr>
        <w:t xml:space="preserve">STEVEN RAICHLEN’S </w:t>
      </w:r>
      <w:r>
        <w:rPr>
          <w:rFonts w:ascii="Arial" w:hAnsi="Arial" w:cs="Arial"/>
          <w:b/>
          <w:color w:val="auto"/>
          <w:sz w:val="20"/>
          <w:szCs w:val="20"/>
        </w:rPr>
        <w:t>PROJECT SMOKE:</w:t>
      </w:r>
    </w:p>
    <w:p w:rsidR="002E3B1E" w:rsidRPr="002E3B1E" w:rsidRDefault="002E3B1E" w:rsidP="002E3B1E">
      <w:pPr>
        <w:pStyle w:val="Body"/>
        <w:tabs>
          <w:tab w:val="left" w:pos="960"/>
        </w:tabs>
        <w:jc w:val="both"/>
        <w:rPr>
          <w:rFonts w:ascii="Arial" w:hAnsi="Arial" w:cs="Arial"/>
          <w:b/>
          <w:i/>
          <w:color w:val="auto"/>
          <w:sz w:val="12"/>
          <w:szCs w:val="20"/>
        </w:rPr>
      </w:pPr>
      <w:r>
        <w:rPr>
          <w:rFonts w:ascii="Arial" w:hAnsi="Arial" w:cs="Arial"/>
          <w:b/>
          <w:i/>
          <w:color w:val="auto"/>
          <w:sz w:val="20"/>
          <w:szCs w:val="20"/>
        </w:rPr>
        <w:tab/>
      </w:r>
    </w:p>
    <w:p w:rsidR="002E3B1E" w:rsidRPr="002E3B1E" w:rsidRDefault="002E3B1E" w:rsidP="002E3B1E">
      <w:pPr>
        <w:pStyle w:val="Body"/>
        <w:jc w:val="both"/>
        <w:rPr>
          <w:rFonts w:ascii="Arial" w:hAnsi="Arial" w:cs="Arial"/>
          <w:b/>
          <w:i/>
          <w:color w:val="auto"/>
          <w:sz w:val="20"/>
          <w:szCs w:val="20"/>
        </w:rPr>
      </w:pPr>
      <w:r w:rsidRPr="002E3B1E">
        <w:rPr>
          <w:rFonts w:ascii="Arial" w:hAnsi="Arial" w:cs="Arial"/>
          <w:b/>
          <w:i/>
          <w:color w:val="auto"/>
          <w:sz w:val="20"/>
          <w:szCs w:val="20"/>
        </w:rPr>
        <w:t xml:space="preserve">All recipes and episode descriptions are available at </w:t>
      </w:r>
      <w:hyperlink r:id="rId13" w:history="1">
        <w:r w:rsidRPr="002E3B1E">
          <w:rPr>
            <w:rStyle w:val="Hyperlink"/>
            <w:rFonts w:ascii="Arial" w:hAnsi="Arial" w:cs="Arial"/>
            <w:b/>
            <w:i/>
            <w:sz w:val="20"/>
            <w:szCs w:val="20"/>
          </w:rPr>
          <w:t>StevenRaichlen.com</w:t>
        </w:r>
      </w:hyperlink>
      <w:r w:rsidR="00FF03B2">
        <w:rPr>
          <w:rFonts w:ascii="Arial" w:hAnsi="Arial" w:cs="Arial"/>
          <w:b/>
          <w:i/>
          <w:color w:val="auto"/>
          <w:sz w:val="20"/>
          <w:szCs w:val="20"/>
        </w:rPr>
        <w:t>.</w:t>
      </w:r>
    </w:p>
    <w:p w:rsidR="00965ED8" w:rsidRPr="002E3B1E" w:rsidRDefault="00965ED8" w:rsidP="00965ED8">
      <w:pPr>
        <w:widowControl w:val="0"/>
        <w:autoSpaceDE w:val="0"/>
        <w:autoSpaceDN w:val="0"/>
        <w:adjustRightInd w:val="0"/>
        <w:rPr>
          <w:rFonts w:ascii="Arial" w:hAnsi="Arial" w:cs="Arial"/>
          <w:b/>
          <w:bCs/>
          <w:sz w:val="18"/>
          <w:szCs w:val="22"/>
        </w:rPr>
      </w:pPr>
    </w:p>
    <w:p w:rsidR="00965ED8" w:rsidRPr="00965ED8" w:rsidRDefault="00965ED8" w:rsidP="00965ED8">
      <w:pPr>
        <w:widowControl w:val="0"/>
        <w:autoSpaceDE w:val="0"/>
        <w:autoSpaceDN w:val="0"/>
        <w:adjustRightInd w:val="0"/>
        <w:rPr>
          <w:rFonts w:ascii="Arial" w:hAnsi="Arial" w:cs="Arial"/>
          <w:sz w:val="22"/>
          <w:szCs w:val="22"/>
        </w:rPr>
      </w:pPr>
      <w:r w:rsidRPr="00965ED8">
        <w:rPr>
          <w:rFonts w:ascii="Arial" w:hAnsi="Arial" w:cs="Arial"/>
          <w:b/>
          <w:bCs/>
          <w:sz w:val="22"/>
          <w:szCs w:val="22"/>
        </w:rPr>
        <w:t>101.   Smoking 101</w:t>
      </w:r>
    </w:p>
    <w:p w:rsidR="00AE635F" w:rsidRDefault="00965ED8" w:rsidP="00965ED8">
      <w:pPr>
        <w:widowControl w:val="0"/>
        <w:autoSpaceDE w:val="0"/>
        <w:autoSpaceDN w:val="0"/>
        <w:adjustRightInd w:val="0"/>
        <w:rPr>
          <w:rFonts w:ascii="Arial" w:hAnsi="Arial" w:cs="Arial"/>
          <w:sz w:val="20"/>
          <w:szCs w:val="22"/>
        </w:rPr>
      </w:pPr>
      <w:r w:rsidRPr="00965ED8">
        <w:rPr>
          <w:rFonts w:ascii="Arial" w:hAnsi="Arial" w:cs="Arial"/>
          <w:sz w:val="20"/>
          <w:szCs w:val="22"/>
        </w:rPr>
        <w:t>How to harness the flavor-enhancing power of smoke, starting with the essential techniques of hot smoking, cold smoking, and smoke-roasting, using an electric smoker, offset smoker, and upright barrel smoker.</w:t>
      </w:r>
    </w:p>
    <w:p w:rsidR="00AE635F" w:rsidRDefault="00AE635F" w:rsidP="00965ED8">
      <w:pPr>
        <w:widowControl w:val="0"/>
        <w:autoSpaceDE w:val="0"/>
        <w:autoSpaceDN w:val="0"/>
        <w:adjustRightInd w:val="0"/>
        <w:rPr>
          <w:rFonts w:ascii="Arial" w:hAnsi="Arial" w:cs="Arial"/>
          <w:b/>
          <w:bCs/>
          <w:sz w:val="20"/>
          <w:szCs w:val="22"/>
        </w:rPr>
      </w:pPr>
    </w:p>
    <w:p w:rsidR="00965ED8" w:rsidRPr="00965ED8" w:rsidRDefault="00965ED8" w:rsidP="00965ED8">
      <w:pPr>
        <w:widowControl w:val="0"/>
        <w:autoSpaceDE w:val="0"/>
        <w:autoSpaceDN w:val="0"/>
        <w:adjustRightInd w:val="0"/>
        <w:rPr>
          <w:rFonts w:ascii="Arial" w:hAnsi="Arial" w:cs="Arial"/>
          <w:sz w:val="20"/>
          <w:szCs w:val="22"/>
        </w:rPr>
      </w:pPr>
      <w:r w:rsidRPr="00965ED8">
        <w:rPr>
          <w:rFonts w:ascii="Arial" w:hAnsi="Arial" w:cs="Arial"/>
          <w:b/>
          <w:bCs/>
          <w:sz w:val="20"/>
          <w:szCs w:val="22"/>
        </w:rPr>
        <w:t>Recipes: </w:t>
      </w:r>
    </w:p>
    <w:p w:rsidR="00965ED8" w:rsidRPr="00965ED8" w:rsidRDefault="00965ED8" w:rsidP="00965ED8">
      <w:pPr>
        <w:pStyle w:val="ListParagraph"/>
        <w:widowControl w:val="0"/>
        <w:numPr>
          <w:ilvl w:val="0"/>
          <w:numId w:val="4"/>
        </w:numPr>
        <w:autoSpaceDE w:val="0"/>
        <w:autoSpaceDN w:val="0"/>
        <w:adjustRightInd w:val="0"/>
        <w:rPr>
          <w:rFonts w:ascii="Arial" w:hAnsi="Arial" w:cs="Arial"/>
          <w:sz w:val="20"/>
          <w:szCs w:val="22"/>
        </w:rPr>
      </w:pPr>
      <w:r w:rsidRPr="00965ED8">
        <w:rPr>
          <w:rFonts w:ascii="Arial" w:hAnsi="Arial" w:cs="Arial"/>
          <w:b/>
          <w:bCs/>
          <w:sz w:val="20"/>
          <w:szCs w:val="22"/>
        </w:rPr>
        <w:t>Cold-Smoked Scallops with Smoked Tomatoes and</w:t>
      </w:r>
      <w:r w:rsidRPr="00965ED8">
        <w:rPr>
          <w:rFonts w:ascii="Arial" w:hAnsi="Arial" w:cs="Arial"/>
          <w:b/>
          <w:bCs/>
          <w:i/>
          <w:iCs/>
          <w:sz w:val="20"/>
          <w:szCs w:val="22"/>
        </w:rPr>
        <w:t xml:space="preserve"> </w:t>
      </w:r>
      <w:r w:rsidRPr="00965ED8">
        <w:rPr>
          <w:rFonts w:ascii="Arial" w:hAnsi="Arial" w:cs="Arial"/>
          <w:b/>
          <w:bCs/>
          <w:sz w:val="20"/>
          <w:szCs w:val="22"/>
        </w:rPr>
        <w:t>Jicama Mango Salsa</w:t>
      </w:r>
    </w:p>
    <w:p w:rsidR="00965ED8" w:rsidRPr="00965ED8" w:rsidRDefault="00965ED8" w:rsidP="00965ED8">
      <w:pPr>
        <w:pStyle w:val="ListParagraph"/>
        <w:widowControl w:val="0"/>
        <w:numPr>
          <w:ilvl w:val="0"/>
          <w:numId w:val="4"/>
        </w:numPr>
        <w:autoSpaceDE w:val="0"/>
        <w:autoSpaceDN w:val="0"/>
        <w:adjustRightInd w:val="0"/>
        <w:rPr>
          <w:rFonts w:ascii="Arial" w:hAnsi="Arial" w:cs="Arial"/>
          <w:sz w:val="20"/>
          <w:szCs w:val="22"/>
        </w:rPr>
      </w:pPr>
      <w:r w:rsidRPr="00965ED8">
        <w:rPr>
          <w:rFonts w:ascii="Arial" w:hAnsi="Arial" w:cs="Arial"/>
          <w:b/>
          <w:bCs/>
          <w:sz w:val="20"/>
          <w:szCs w:val="22"/>
        </w:rPr>
        <w:t>Smoke-Roasted Chicken with Horseradish Dip</w:t>
      </w:r>
    </w:p>
    <w:p w:rsidR="00965ED8" w:rsidRPr="00965ED8" w:rsidRDefault="00965ED8" w:rsidP="00965ED8">
      <w:pPr>
        <w:pStyle w:val="ListParagraph"/>
        <w:widowControl w:val="0"/>
        <w:numPr>
          <w:ilvl w:val="0"/>
          <w:numId w:val="4"/>
        </w:numPr>
        <w:autoSpaceDE w:val="0"/>
        <w:autoSpaceDN w:val="0"/>
        <w:adjustRightInd w:val="0"/>
        <w:rPr>
          <w:rFonts w:ascii="Arial" w:hAnsi="Arial" w:cs="Arial"/>
          <w:sz w:val="20"/>
          <w:szCs w:val="22"/>
        </w:rPr>
      </w:pPr>
      <w:r w:rsidRPr="00965ED8">
        <w:rPr>
          <w:rFonts w:ascii="Arial" w:hAnsi="Arial" w:cs="Arial"/>
          <w:b/>
          <w:bCs/>
          <w:sz w:val="20"/>
          <w:szCs w:val="22"/>
        </w:rPr>
        <w:t>Smoked Baby Back Ribs with Prickly Pear Barbecue Sauce</w:t>
      </w:r>
    </w:p>
    <w:p w:rsidR="00965ED8" w:rsidRDefault="00965ED8" w:rsidP="00965ED8">
      <w:pPr>
        <w:widowControl w:val="0"/>
        <w:autoSpaceDE w:val="0"/>
        <w:autoSpaceDN w:val="0"/>
        <w:adjustRightInd w:val="0"/>
        <w:rPr>
          <w:rFonts w:ascii="Arial" w:hAnsi="Arial" w:cs="Arial"/>
          <w:b/>
          <w:bCs/>
          <w:sz w:val="22"/>
          <w:szCs w:val="22"/>
        </w:rPr>
      </w:pPr>
    </w:p>
    <w:p w:rsidR="00965ED8" w:rsidRPr="00965ED8" w:rsidRDefault="00965ED8" w:rsidP="00965ED8">
      <w:pPr>
        <w:widowControl w:val="0"/>
        <w:autoSpaceDE w:val="0"/>
        <w:autoSpaceDN w:val="0"/>
        <w:adjustRightInd w:val="0"/>
        <w:rPr>
          <w:rFonts w:ascii="Arial" w:hAnsi="Arial" w:cs="Arial"/>
          <w:sz w:val="22"/>
          <w:szCs w:val="22"/>
        </w:rPr>
      </w:pPr>
      <w:r w:rsidRPr="00965ED8">
        <w:rPr>
          <w:rFonts w:ascii="Arial" w:hAnsi="Arial" w:cs="Arial"/>
          <w:b/>
          <w:bCs/>
          <w:sz w:val="22"/>
          <w:szCs w:val="22"/>
        </w:rPr>
        <w:t>102.   Shoulders and Bellies</w:t>
      </w:r>
    </w:p>
    <w:p w:rsidR="00965ED8" w:rsidRPr="00965ED8" w:rsidRDefault="00965ED8" w:rsidP="00965ED8">
      <w:pPr>
        <w:widowControl w:val="0"/>
        <w:autoSpaceDE w:val="0"/>
        <w:autoSpaceDN w:val="0"/>
        <w:adjustRightInd w:val="0"/>
        <w:rPr>
          <w:rFonts w:ascii="Arial" w:hAnsi="Arial" w:cs="Arial"/>
          <w:sz w:val="20"/>
          <w:szCs w:val="22"/>
        </w:rPr>
      </w:pPr>
      <w:r w:rsidRPr="00965ED8">
        <w:rPr>
          <w:rFonts w:ascii="Arial" w:hAnsi="Arial" w:cs="Arial"/>
          <w:sz w:val="20"/>
          <w:szCs w:val="22"/>
        </w:rPr>
        <w:t>If you want to enjoy the perfect ratio of crust to meat to fat, smoke a shoulder or belly.   We show you how with a ceramic cooker, offset smoker, electric smoker, and handheld smoking device.</w:t>
      </w:r>
    </w:p>
    <w:p w:rsidR="00965ED8" w:rsidRPr="00965ED8" w:rsidRDefault="00965ED8" w:rsidP="00965ED8">
      <w:pPr>
        <w:widowControl w:val="0"/>
        <w:autoSpaceDE w:val="0"/>
        <w:autoSpaceDN w:val="0"/>
        <w:adjustRightInd w:val="0"/>
        <w:rPr>
          <w:rFonts w:ascii="Arial" w:hAnsi="Arial" w:cs="Arial"/>
          <w:sz w:val="20"/>
          <w:szCs w:val="22"/>
        </w:rPr>
      </w:pPr>
      <w:r w:rsidRPr="00965ED8">
        <w:rPr>
          <w:rFonts w:ascii="Arial" w:hAnsi="Arial" w:cs="Arial"/>
          <w:sz w:val="20"/>
          <w:szCs w:val="22"/>
        </w:rPr>
        <w:t> </w:t>
      </w:r>
    </w:p>
    <w:p w:rsidR="00965ED8" w:rsidRPr="00965ED8" w:rsidRDefault="00965ED8" w:rsidP="00965ED8">
      <w:pPr>
        <w:widowControl w:val="0"/>
        <w:autoSpaceDE w:val="0"/>
        <w:autoSpaceDN w:val="0"/>
        <w:adjustRightInd w:val="0"/>
        <w:rPr>
          <w:rFonts w:ascii="Arial" w:hAnsi="Arial" w:cs="Arial"/>
          <w:sz w:val="20"/>
          <w:szCs w:val="22"/>
        </w:rPr>
      </w:pPr>
      <w:r w:rsidRPr="00965ED8">
        <w:rPr>
          <w:rFonts w:ascii="Arial" w:hAnsi="Arial" w:cs="Arial"/>
          <w:b/>
          <w:bCs/>
          <w:sz w:val="20"/>
          <w:szCs w:val="22"/>
        </w:rPr>
        <w:t>Recipes</w:t>
      </w:r>
      <w:r w:rsidRPr="00965ED8">
        <w:rPr>
          <w:rFonts w:ascii="Arial" w:hAnsi="Arial" w:cs="Arial"/>
          <w:sz w:val="20"/>
          <w:szCs w:val="22"/>
        </w:rPr>
        <w:t>:</w:t>
      </w:r>
    </w:p>
    <w:p w:rsidR="00965ED8" w:rsidRPr="00965ED8" w:rsidRDefault="00965ED8" w:rsidP="00965ED8">
      <w:pPr>
        <w:pStyle w:val="ListParagraph"/>
        <w:widowControl w:val="0"/>
        <w:numPr>
          <w:ilvl w:val="0"/>
          <w:numId w:val="5"/>
        </w:numPr>
        <w:autoSpaceDE w:val="0"/>
        <w:autoSpaceDN w:val="0"/>
        <w:adjustRightInd w:val="0"/>
        <w:rPr>
          <w:rFonts w:ascii="Arial" w:hAnsi="Arial" w:cs="Arial"/>
          <w:sz w:val="20"/>
          <w:szCs w:val="22"/>
        </w:rPr>
      </w:pPr>
      <w:r w:rsidRPr="00965ED8">
        <w:rPr>
          <w:rFonts w:ascii="Arial" w:hAnsi="Arial" w:cs="Arial"/>
          <w:b/>
          <w:bCs/>
          <w:sz w:val="20"/>
          <w:szCs w:val="22"/>
        </w:rPr>
        <w:t>Barbecued Pork Belly</w:t>
      </w:r>
    </w:p>
    <w:p w:rsidR="00965ED8" w:rsidRPr="00965ED8" w:rsidRDefault="00965ED8" w:rsidP="00965ED8">
      <w:pPr>
        <w:pStyle w:val="ListParagraph"/>
        <w:widowControl w:val="0"/>
        <w:numPr>
          <w:ilvl w:val="0"/>
          <w:numId w:val="5"/>
        </w:numPr>
        <w:autoSpaceDE w:val="0"/>
        <w:autoSpaceDN w:val="0"/>
        <w:adjustRightInd w:val="0"/>
        <w:rPr>
          <w:rFonts w:ascii="Arial" w:hAnsi="Arial" w:cs="Arial"/>
          <w:sz w:val="20"/>
          <w:szCs w:val="22"/>
        </w:rPr>
      </w:pPr>
      <w:r w:rsidRPr="00965ED8">
        <w:rPr>
          <w:rFonts w:ascii="Arial" w:hAnsi="Arial" w:cs="Arial"/>
          <w:b/>
          <w:bCs/>
          <w:sz w:val="20"/>
          <w:szCs w:val="22"/>
        </w:rPr>
        <w:t>House-Cured Pastrami</w:t>
      </w:r>
    </w:p>
    <w:p w:rsidR="00965ED8" w:rsidRPr="00965ED8" w:rsidRDefault="00965ED8" w:rsidP="00965ED8">
      <w:pPr>
        <w:pStyle w:val="ListParagraph"/>
        <w:widowControl w:val="0"/>
        <w:numPr>
          <w:ilvl w:val="0"/>
          <w:numId w:val="5"/>
        </w:numPr>
        <w:autoSpaceDE w:val="0"/>
        <w:autoSpaceDN w:val="0"/>
        <w:adjustRightInd w:val="0"/>
        <w:rPr>
          <w:rFonts w:ascii="Arial" w:hAnsi="Arial" w:cs="Arial"/>
          <w:sz w:val="20"/>
          <w:szCs w:val="22"/>
        </w:rPr>
      </w:pPr>
      <w:r w:rsidRPr="00965ED8">
        <w:rPr>
          <w:rFonts w:ascii="Arial" w:hAnsi="Arial" w:cs="Arial"/>
          <w:b/>
          <w:bCs/>
          <w:sz w:val="20"/>
          <w:szCs w:val="22"/>
        </w:rPr>
        <w:t>Barbecued Lamb Shoulder with Black Dip</w:t>
      </w:r>
    </w:p>
    <w:p w:rsidR="00965ED8" w:rsidRPr="00965ED8" w:rsidRDefault="00965ED8" w:rsidP="00965ED8">
      <w:pPr>
        <w:pStyle w:val="ListParagraph"/>
        <w:widowControl w:val="0"/>
        <w:numPr>
          <w:ilvl w:val="0"/>
          <w:numId w:val="5"/>
        </w:numPr>
        <w:autoSpaceDE w:val="0"/>
        <w:autoSpaceDN w:val="0"/>
        <w:adjustRightInd w:val="0"/>
        <w:rPr>
          <w:rFonts w:ascii="Arial" w:hAnsi="Arial" w:cs="Arial"/>
          <w:sz w:val="20"/>
          <w:szCs w:val="22"/>
        </w:rPr>
      </w:pPr>
      <w:r w:rsidRPr="00965ED8">
        <w:rPr>
          <w:rFonts w:ascii="Arial" w:hAnsi="Arial" w:cs="Arial"/>
          <w:b/>
          <w:bCs/>
          <w:sz w:val="20"/>
          <w:szCs w:val="22"/>
        </w:rPr>
        <w:t>Smoked Manhattan</w:t>
      </w:r>
    </w:p>
    <w:p w:rsidR="00965ED8" w:rsidRPr="00965ED8" w:rsidRDefault="00965ED8" w:rsidP="00965ED8">
      <w:pPr>
        <w:widowControl w:val="0"/>
        <w:autoSpaceDE w:val="0"/>
        <w:autoSpaceDN w:val="0"/>
        <w:adjustRightInd w:val="0"/>
        <w:rPr>
          <w:rFonts w:ascii="Arial" w:hAnsi="Arial" w:cs="Arial"/>
          <w:sz w:val="22"/>
          <w:szCs w:val="22"/>
        </w:rPr>
      </w:pPr>
      <w:r w:rsidRPr="00965ED8">
        <w:rPr>
          <w:rFonts w:ascii="Arial" w:hAnsi="Arial" w:cs="Arial"/>
          <w:b/>
          <w:bCs/>
          <w:sz w:val="22"/>
          <w:szCs w:val="22"/>
        </w:rPr>
        <w:t> </w:t>
      </w:r>
    </w:p>
    <w:p w:rsidR="00965ED8" w:rsidRPr="00965ED8" w:rsidRDefault="00965ED8" w:rsidP="00965ED8">
      <w:pPr>
        <w:widowControl w:val="0"/>
        <w:autoSpaceDE w:val="0"/>
        <w:autoSpaceDN w:val="0"/>
        <w:adjustRightInd w:val="0"/>
        <w:rPr>
          <w:rFonts w:ascii="Arial" w:hAnsi="Arial" w:cs="Arial"/>
          <w:sz w:val="22"/>
          <w:szCs w:val="22"/>
        </w:rPr>
      </w:pPr>
      <w:r w:rsidRPr="00965ED8">
        <w:rPr>
          <w:rFonts w:ascii="Arial" w:hAnsi="Arial" w:cs="Arial"/>
          <w:b/>
          <w:bCs/>
          <w:sz w:val="22"/>
          <w:szCs w:val="22"/>
        </w:rPr>
        <w:t>103.    Surf Meets Turf</w:t>
      </w:r>
    </w:p>
    <w:p w:rsidR="00965ED8" w:rsidRPr="00965ED8" w:rsidRDefault="00965ED8" w:rsidP="00965ED8">
      <w:pPr>
        <w:widowControl w:val="0"/>
        <w:autoSpaceDE w:val="0"/>
        <w:autoSpaceDN w:val="0"/>
        <w:adjustRightInd w:val="0"/>
        <w:rPr>
          <w:rFonts w:ascii="Arial" w:hAnsi="Arial" w:cs="Arial"/>
          <w:sz w:val="20"/>
          <w:szCs w:val="22"/>
        </w:rPr>
      </w:pPr>
      <w:r w:rsidRPr="00965ED8">
        <w:rPr>
          <w:rFonts w:ascii="Arial" w:hAnsi="Arial" w:cs="Arial"/>
          <w:sz w:val="20"/>
          <w:szCs w:val="22"/>
        </w:rPr>
        <w:t xml:space="preserve">A </w:t>
      </w:r>
      <w:r w:rsidRPr="007C3DDB">
        <w:rPr>
          <w:rFonts w:ascii="Arial" w:hAnsi="Arial" w:cs="Arial"/>
          <w:b/>
          <w:iCs/>
          <w:sz w:val="20"/>
          <w:szCs w:val="22"/>
        </w:rPr>
        <w:t>Project Smoke</w:t>
      </w:r>
      <w:r w:rsidRPr="00965ED8">
        <w:rPr>
          <w:rFonts w:ascii="Arial" w:hAnsi="Arial" w:cs="Arial"/>
          <w:i/>
          <w:iCs/>
          <w:sz w:val="20"/>
          <w:szCs w:val="22"/>
        </w:rPr>
        <w:t xml:space="preserve"> </w:t>
      </w:r>
      <w:r w:rsidRPr="00965ED8">
        <w:rPr>
          <w:rFonts w:ascii="Arial" w:hAnsi="Arial" w:cs="Arial"/>
          <w:sz w:val="20"/>
          <w:szCs w:val="22"/>
        </w:rPr>
        <w:t>makeover of an American smoked classic, with innovative techniques such as reverse searing and Chinese tea smoking.  </w:t>
      </w:r>
    </w:p>
    <w:p w:rsidR="00965ED8" w:rsidRPr="00965ED8" w:rsidRDefault="00965ED8" w:rsidP="00965ED8">
      <w:pPr>
        <w:widowControl w:val="0"/>
        <w:autoSpaceDE w:val="0"/>
        <w:autoSpaceDN w:val="0"/>
        <w:adjustRightInd w:val="0"/>
        <w:rPr>
          <w:rFonts w:ascii="Arial" w:hAnsi="Arial" w:cs="Arial"/>
          <w:sz w:val="20"/>
          <w:szCs w:val="22"/>
        </w:rPr>
      </w:pPr>
      <w:r w:rsidRPr="00965ED8">
        <w:rPr>
          <w:rFonts w:ascii="Arial" w:hAnsi="Arial" w:cs="Arial"/>
          <w:sz w:val="20"/>
          <w:szCs w:val="22"/>
        </w:rPr>
        <w:t> </w:t>
      </w:r>
    </w:p>
    <w:p w:rsidR="00965ED8" w:rsidRPr="00965ED8" w:rsidRDefault="00965ED8" w:rsidP="00965ED8">
      <w:pPr>
        <w:widowControl w:val="0"/>
        <w:autoSpaceDE w:val="0"/>
        <w:autoSpaceDN w:val="0"/>
        <w:adjustRightInd w:val="0"/>
        <w:rPr>
          <w:rFonts w:ascii="Arial" w:hAnsi="Arial" w:cs="Arial"/>
          <w:sz w:val="20"/>
          <w:szCs w:val="22"/>
        </w:rPr>
      </w:pPr>
      <w:r w:rsidRPr="00965ED8">
        <w:rPr>
          <w:rFonts w:ascii="Arial" w:hAnsi="Arial" w:cs="Arial"/>
          <w:b/>
          <w:bCs/>
          <w:sz w:val="20"/>
          <w:szCs w:val="22"/>
        </w:rPr>
        <w:t>Recipes: </w:t>
      </w:r>
    </w:p>
    <w:p w:rsidR="00965ED8" w:rsidRPr="00965ED8" w:rsidRDefault="00965ED8" w:rsidP="00965ED8">
      <w:pPr>
        <w:pStyle w:val="ListParagraph"/>
        <w:widowControl w:val="0"/>
        <w:numPr>
          <w:ilvl w:val="0"/>
          <w:numId w:val="6"/>
        </w:numPr>
        <w:autoSpaceDE w:val="0"/>
        <w:autoSpaceDN w:val="0"/>
        <w:adjustRightInd w:val="0"/>
        <w:rPr>
          <w:rFonts w:ascii="Arial" w:hAnsi="Arial" w:cs="Arial"/>
          <w:sz w:val="20"/>
          <w:szCs w:val="22"/>
        </w:rPr>
      </w:pPr>
      <w:r w:rsidRPr="00965ED8">
        <w:rPr>
          <w:rFonts w:ascii="Arial" w:hAnsi="Arial" w:cs="Arial"/>
          <w:b/>
          <w:bCs/>
          <w:sz w:val="20"/>
          <w:szCs w:val="22"/>
        </w:rPr>
        <w:t>Smoked Shrimp Cocktail with Chipotle Orange Cocktail Sauce</w:t>
      </w:r>
    </w:p>
    <w:p w:rsidR="00965ED8" w:rsidRPr="00965ED8" w:rsidRDefault="00965ED8" w:rsidP="00965ED8">
      <w:pPr>
        <w:pStyle w:val="ListParagraph"/>
        <w:widowControl w:val="0"/>
        <w:numPr>
          <w:ilvl w:val="0"/>
          <w:numId w:val="6"/>
        </w:numPr>
        <w:autoSpaceDE w:val="0"/>
        <w:autoSpaceDN w:val="0"/>
        <w:adjustRightInd w:val="0"/>
        <w:rPr>
          <w:rFonts w:ascii="Arial" w:hAnsi="Arial" w:cs="Arial"/>
          <w:sz w:val="20"/>
          <w:szCs w:val="22"/>
        </w:rPr>
      </w:pPr>
      <w:r w:rsidRPr="00965ED8">
        <w:rPr>
          <w:rFonts w:ascii="Arial" w:hAnsi="Arial" w:cs="Arial"/>
          <w:b/>
          <w:bCs/>
          <w:sz w:val="20"/>
          <w:szCs w:val="22"/>
        </w:rPr>
        <w:t>Smoked Planked Trout with Caper Dill Sauce</w:t>
      </w:r>
    </w:p>
    <w:p w:rsidR="00965ED8" w:rsidRPr="00965ED8" w:rsidRDefault="00965ED8" w:rsidP="00965ED8">
      <w:pPr>
        <w:pStyle w:val="ListParagraph"/>
        <w:widowControl w:val="0"/>
        <w:numPr>
          <w:ilvl w:val="0"/>
          <w:numId w:val="6"/>
        </w:numPr>
        <w:autoSpaceDE w:val="0"/>
        <w:autoSpaceDN w:val="0"/>
        <w:adjustRightInd w:val="0"/>
        <w:rPr>
          <w:rFonts w:ascii="Arial" w:hAnsi="Arial" w:cs="Arial"/>
          <w:sz w:val="20"/>
          <w:szCs w:val="22"/>
        </w:rPr>
      </w:pPr>
      <w:r w:rsidRPr="00965ED8">
        <w:rPr>
          <w:rFonts w:ascii="Arial" w:hAnsi="Arial" w:cs="Arial"/>
          <w:b/>
          <w:bCs/>
          <w:sz w:val="20"/>
          <w:szCs w:val="22"/>
        </w:rPr>
        <w:t>Reverse Seared Tri-Tip with Smoked Tomato Salsa</w:t>
      </w:r>
    </w:p>
    <w:p w:rsidR="00965ED8" w:rsidRPr="00965ED8" w:rsidRDefault="00965ED8" w:rsidP="00965ED8">
      <w:pPr>
        <w:pStyle w:val="ListParagraph"/>
        <w:widowControl w:val="0"/>
        <w:numPr>
          <w:ilvl w:val="0"/>
          <w:numId w:val="6"/>
        </w:numPr>
        <w:autoSpaceDE w:val="0"/>
        <w:autoSpaceDN w:val="0"/>
        <w:adjustRightInd w:val="0"/>
        <w:rPr>
          <w:rFonts w:ascii="Helvetica" w:hAnsi="Helvetica" w:cs="Helvetica"/>
          <w:sz w:val="20"/>
          <w:szCs w:val="22"/>
        </w:rPr>
      </w:pPr>
      <w:r w:rsidRPr="00965ED8">
        <w:rPr>
          <w:rFonts w:ascii="Arial" w:hAnsi="Arial" w:cs="Arial"/>
          <w:b/>
          <w:bCs/>
          <w:sz w:val="20"/>
          <w:szCs w:val="22"/>
        </w:rPr>
        <w:t>Tea-Smoked Duck with Hoisin Barbecue</w:t>
      </w:r>
      <w:r w:rsidRPr="00965ED8">
        <w:rPr>
          <w:rFonts w:ascii="Helvetica" w:hAnsi="Helvetica" w:cs="Helvetica"/>
          <w:b/>
          <w:bCs/>
          <w:sz w:val="20"/>
          <w:szCs w:val="22"/>
        </w:rPr>
        <w:t xml:space="preserve"> Sauce</w:t>
      </w:r>
    </w:p>
    <w:p w:rsidR="00965ED8" w:rsidRPr="00965ED8" w:rsidRDefault="00965ED8" w:rsidP="00787311">
      <w:pPr>
        <w:pStyle w:val="Body"/>
        <w:jc w:val="both"/>
        <w:rPr>
          <w:rFonts w:ascii="Arial" w:hAnsi="Arial" w:cs="Arial"/>
          <w:b/>
          <w:color w:val="auto"/>
          <w:sz w:val="22"/>
          <w:szCs w:val="22"/>
        </w:rPr>
      </w:pPr>
    </w:p>
    <w:p w:rsidR="00965ED8" w:rsidRDefault="00965ED8" w:rsidP="00787311">
      <w:pPr>
        <w:pStyle w:val="Body"/>
        <w:jc w:val="both"/>
        <w:rPr>
          <w:rFonts w:ascii="Arial" w:hAnsi="Arial" w:cs="Arial"/>
          <w:b/>
          <w:color w:val="auto"/>
          <w:sz w:val="20"/>
          <w:szCs w:val="20"/>
        </w:rPr>
      </w:pPr>
    </w:p>
    <w:p w:rsidR="006726FD" w:rsidRPr="00787311" w:rsidRDefault="00787311" w:rsidP="00787311">
      <w:pPr>
        <w:pStyle w:val="Body"/>
        <w:jc w:val="both"/>
        <w:rPr>
          <w:rFonts w:ascii="Arial" w:hAnsi="Arial" w:cs="Arial"/>
          <w:b/>
          <w:i/>
          <w:color w:val="auto"/>
          <w:sz w:val="20"/>
          <w:szCs w:val="20"/>
        </w:rPr>
      </w:pPr>
      <w:r>
        <w:rPr>
          <w:rFonts w:ascii="Arial" w:hAnsi="Arial" w:cs="Arial"/>
          <w:b/>
          <w:color w:val="auto"/>
          <w:sz w:val="20"/>
          <w:szCs w:val="20"/>
        </w:rPr>
        <w:t>ABOUT THE PROJECT SMOKE TEAM:</w:t>
      </w:r>
    </w:p>
    <w:p w:rsidR="006726FD" w:rsidRPr="00787311" w:rsidRDefault="006726FD" w:rsidP="00787311">
      <w:pPr>
        <w:pStyle w:val="Body"/>
        <w:jc w:val="both"/>
        <w:rPr>
          <w:rFonts w:ascii="Arial" w:hAnsi="Arial" w:cs="Arial"/>
          <w:b/>
          <w:color w:val="auto"/>
          <w:sz w:val="20"/>
          <w:szCs w:val="20"/>
        </w:rPr>
      </w:pPr>
    </w:p>
    <w:p w:rsidR="006726FD" w:rsidRPr="00787311" w:rsidRDefault="006726FD" w:rsidP="00787311">
      <w:pPr>
        <w:pStyle w:val="Body"/>
        <w:jc w:val="both"/>
        <w:rPr>
          <w:rFonts w:ascii="Arial" w:hAnsi="Arial" w:cs="Arial"/>
          <w:color w:val="auto"/>
          <w:sz w:val="20"/>
          <w:szCs w:val="20"/>
        </w:rPr>
      </w:pPr>
      <w:r w:rsidRPr="00787311">
        <w:rPr>
          <w:rFonts w:ascii="Arial" w:hAnsi="Arial" w:cs="Arial"/>
          <w:b/>
          <w:color w:val="auto"/>
          <w:sz w:val="20"/>
          <w:szCs w:val="20"/>
        </w:rPr>
        <w:t>Steven Raichlen</w:t>
      </w:r>
      <w:r w:rsidRPr="00787311">
        <w:rPr>
          <w:rFonts w:ascii="Arial" w:hAnsi="Arial" w:cs="Arial"/>
          <w:color w:val="auto"/>
          <w:sz w:val="20"/>
          <w:szCs w:val="20"/>
        </w:rPr>
        <w:t xml:space="preserve"> wrote the award-winning </w:t>
      </w:r>
      <w:r w:rsidRPr="00787311">
        <w:rPr>
          <w:rFonts w:ascii="Arial" w:hAnsi="Arial" w:cs="Arial"/>
          <w:i/>
          <w:color w:val="auto"/>
          <w:sz w:val="20"/>
          <w:szCs w:val="20"/>
        </w:rPr>
        <w:t xml:space="preserve">Barbecue Bible Cookbook series </w:t>
      </w:r>
      <w:r w:rsidRPr="00787311">
        <w:rPr>
          <w:rFonts w:ascii="Arial" w:hAnsi="Arial" w:cs="Arial"/>
          <w:color w:val="auto"/>
          <w:sz w:val="20"/>
          <w:szCs w:val="20"/>
        </w:rPr>
        <w:t xml:space="preserve">(more than </w:t>
      </w:r>
      <w:r w:rsidR="001438AE">
        <w:rPr>
          <w:rFonts w:ascii="Arial" w:hAnsi="Arial" w:cs="Arial"/>
          <w:color w:val="auto"/>
          <w:sz w:val="20"/>
          <w:szCs w:val="20"/>
        </w:rPr>
        <w:t xml:space="preserve">five </w:t>
      </w:r>
      <w:r w:rsidRPr="00787311">
        <w:rPr>
          <w:rFonts w:ascii="Arial" w:hAnsi="Arial" w:cs="Arial"/>
          <w:color w:val="auto"/>
          <w:sz w:val="20"/>
          <w:szCs w:val="20"/>
        </w:rPr>
        <w:t xml:space="preserve">million copies in print, with translations in 17 languages).  His TV shows include the popular </w:t>
      </w:r>
      <w:r w:rsidRPr="00787311">
        <w:rPr>
          <w:rFonts w:ascii="Arial" w:hAnsi="Arial" w:cs="Arial"/>
          <w:i/>
          <w:color w:val="auto"/>
          <w:sz w:val="20"/>
          <w:szCs w:val="20"/>
        </w:rPr>
        <w:t xml:space="preserve">Primal Grill </w:t>
      </w:r>
      <w:r w:rsidRPr="00787311">
        <w:rPr>
          <w:rFonts w:ascii="Arial" w:hAnsi="Arial" w:cs="Arial"/>
          <w:color w:val="auto"/>
          <w:sz w:val="20"/>
          <w:szCs w:val="20"/>
        </w:rPr>
        <w:t xml:space="preserve">and </w:t>
      </w:r>
      <w:r w:rsidRPr="00787311">
        <w:rPr>
          <w:rFonts w:ascii="Arial" w:hAnsi="Arial" w:cs="Arial"/>
          <w:i/>
          <w:color w:val="auto"/>
          <w:sz w:val="20"/>
          <w:szCs w:val="20"/>
        </w:rPr>
        <w:t xml:space="preserve">Barbecue University </w:t>
      </w:r>
      <w:r w:rsidRPr="00787311">
        <w:rPr>
          <w:rFonts w:ascii="Arial" w:hAnsi="Arial" w:cs="Arial"/>
          <w:color w:val="auto"/>
          <w:sz w:val="20"/>
          <w:szCs w:val="20"/>
        </w:rPr>
        <w:t xml:space="preserve">on public television and </w:t>
      </w:r>
      <w:r w:rsidRPr="00787311">
        <w:rPr>
          <w:rFonts w:ascii="Arial" w:hAnsi="Arial" w:cs="Arial"/>
          <w:i/>
          <w:color w:val="auto"/>
          <w:sz w:val="20"/>
          <w:szCs w:val="20"/>
        </w:rPr>
        <w:t xml:space="preserve">Le </w:t>
      </w:r>
      <w:proofErr w:type="spellStart"/>
      <w:r w:rsidRPr="00787311">
        <w:rPr>
          <w:rFonts w:ascii="Arial" w:hAnsi="Arial" w:cs="Arial"/>
          <w:i/>
          <w:color w:val="auto"/>
          <w:sz w:val="20"/>
          <w:szCs w:val="20"/>
        </w:rPr>
        <w:t>Maitre</w:t>
      </w:r>
      <w:proofErr w:type="spellEnd"/>
      <w:r w:rsidRPr="00787311">
        <w:rPr>
          <w:rFonts w:ascii="Arial" w:hAnsi="Arial" w:cs="Arial"/>
          <w:i/>
          <w:color w:val="auto"/>
          <w:sz w:val="20"/>
          <w:szCs w:val="20"/>
        </w:rPr>
        <w:t xml:space="preserve"> du Grill </w:t>
      </w:r>
      <w:r w:rsidRPr="00787311">
        <w:rPr>
          <w:rFonts w:ascii="Arial" w:hAnsi="Arial" w:cs="Arial"/>
          <w:color w:val="auto"/>
          <w:sz w:val="20"/>
          <w:szCs w:val="20"/>
        </w:rPr>
        <w:t xml:space="preserve">and </w:t>
      </w:r>
      <w:r w:rsidRPr="00787311">
        <w:rPr>
          <w:rFonts w:ascii="Arial" w:hAnsi="Arial" w:cs="Arial"/>
          <w:i/>
          <w:color w:val="auto"/>
          <w:sz w:val="20"/>
          <w:szCs w:val="20"/>
        </w:rPr>
        <w:t>La Tag BBQ</w:t>
      </w:r>
      <w:r w:rsidRPr="00787311">
        <w:rPr>
          <w:rFonts w:ascii="Arial" w:hAnsi="Arial" w:cs="Arial"/>
          <w:color w:val="auto"/>
          <w:sz w:val="20"/>
          <w:szCs w:val="20"/>
        </w:rPr>
        <w:t>, which he hosts in French</w:t>
      </w:r>
      <w:r w:rsidR="00FF03B2">
        <w:rPr>
          <w:rFonts w:ascii="Arial" w:hAnsi="Arial" w:cs="Arial"/>
          <w:color w:val="auto"/>
          <w:sz w:val="20"/>
          <w:szCs w:val="20"/>
        </w:rPr>
        <w:t xml:space="preserve"> in Quebec.</w:t>
      </w:r>
      <w:r w:rsidRPr="00787311">
        <w:rPr>
          <w:rFonts w:ascii="Arial" w:hAnsi="Arial" w:cs="Arial"/>
          <w:color w:val="auto"/>
          <w:sz w:val="20"/>
          <w:szCs w:val="20"/>
        </w:rPr>
        <w:t xml:space="preserve">  Author of 30 books (including the novel </w:t>
      </w:r>
      <w:r w:rsidRPr="00787311">
        <w:rPr>
          <w:rFonts w:ascii="Arial" w:hAnsi="Arial" w:cs="Arial"/>
          <w:i/>
          <w:color w:val="auto"/>
          <w:sz w:val="20"/>
          <w:szCs w:val="20"/>
        </w:rPr>
        <w:t>Island Apart</w:t>
      </w:r>
      <w:r w:rsidRPr="00787311">
        <w:rPr>
          <w:rFonts w:ascii="Arial" w:hAnsi="Arial" w:cs="Arial"/>
          <w:color w:val="auto"/>
          <w:sz w:val="20"/>
          <w:szCs w:val="20"/>
        </w:rPr>
        <w:t xml:space="preserve">), Raichlen has written for The New York Times, Esquire, GQ, and all major food magazines.  Raichlen founded Barbecue University at the Broadmoor resort in Colorado Springs and has lectured on the history of barbecue at the Smithsonian Institution, Library of Congress, and Harvard.  He also battled and defeated Iron Chef </w:t>
      </w:r>
      <w:proofErr w:type="spellStart"/>
      <w:r w:rsidRPr="00787311">
        <w:rPr>
          <w:rFonts w:ascii="Arial" w:hAnsi="Arial" w:cs="Arial"/>
          <w:color w:val="auto"/>
          <w:sz w:val="20"/>
          <w:szCs w:val="20"/>
        </w:rPr>
        <w:t>Rokusaburo</w:t>
      </w:r>
      <w:proofErr w:type="spellEnd"/>
      <w:r w:rsidRPr="00787311">
        <w:rPr>
          <w:rFonts w:ascii="Arial" w:hAnsi="Arial" w:cs="Arial"/>
          <w:color w:val="auto"/>
          <w:sz w:val="20"/>
          <w:szCs w:val="20"/>
        </w:rPr>
        <w:t xml:space="preserve"> </w:t>
      </w:r>
      <w:proofErr w:type="spellStart"/>
      <w:r w:rsidRPr="00787311">
        <w:rPr>
          <w:rFonts w:ascii="Arial" w:hAnsi="Arial" w:cs="Arial"/>
          <w:color w:val="auto"/>
          <w:sz w:val="20"/>
          <w:szCs w:val="20"/>
        </w:rPr>
        <w:t>Michiba</w:t>
      </w:r>
      <w:proofErr w:type="spellEnd"/>
      <w:r w:rsidRPr="00787311">
        <w:rPr>
          <w:rFonts w:ascii="Arial" w:hAnsi="Arial" w:cs="Arial"/>
          <w:color w:val="auto"/>
          <w:sz w:val="20"/>
          <w:szCs w:val="20"/>
        </w:rPr>
        <w:t xml:space="preserve"> on Japanese television.  Raichlen’s books have won </w:t>
      </w:r>
      <w:r w:rsidR="001438AE">
        <w:rPr>
          <w:rFonts w:ascii="Arial" w:hAnsi="Arial" w:cs="Arial"/>
          <w:color w:val="auto"/>
          <w:sz w:val="20"/>
          <w:szCs w:val="20"/>
        </w:rPr>
        <w:t>three</w:t>
      </w:r>
      <w:r w:rsidRPr="00787311">
        <w:rPr>
          <w:rFonts w:ascii="Arial" w:hAnsi="Arial" w:cs="Arial"/>
          <w:color w:val="auto"/>
          <w:sz w:val="20"/>
          <w:szCs w:val="20"/>
        </w:rPr>
        <w:t xml:space="preserve"> James Beard Awards and 3 IACP Julia Child Awards.  In October 2015, he will be inducted into the Barbecue Hall of Fame.   Raichlen studied medieval cooking in Europe on a Watson Foundation Fellowship (he was also awarded a Fulbright).   He lives in Miami, Florida, and Martha’s Vineyard, Massachusetts. </w:t>
      </w:r>
    </w:p>
    <w:p w:rsidR="00AE635F" w:rsidRPr="00AE635F" w:rsidRDefault="006726FD" w:rsidP="004D6F19">
      <w:pPr>
        <w:pStyle w:val="Body"/>
        <w:jc w:val="both"/>
        <w:rPr>
          <w:rFonts w:ascii="Arial" w:hAnsi="Arial" w:cs="Arial"/>
          <w:color w:val="auto"/>
          <w:sz w:val="20"/>
          <w:szCs w:val="20"/>
        </w:rPr>
      </w:pPr>
      <w:r w:rsidRPr="00787311">
        <w:rPr>
          <w:rFonts w:ascii="Arial" w:hAnsi="Arial" w:cs="Arial"/>
          <w:color w:val="auto"/>
          <w:sz w:val="20"/>
          <w:szCs w:val="20"/>
        </w:rPr>
        <w:t xml:space="preserve"> </w:t>
      </w:r>
    </w:p>
    <w:p w:rsidR="00AE635F" w:rsidRPr="00CE5F8C" w:rsidRDefault="00AE635F" w:rsidP="00AE635F">
      <w:pPr>
        <w:pStyle w:val="Body"/>
        <w:rPr>
          <w:rFonts w:ascii="Arial" w:hAnsi="Arial" w:cs="Arial"/>
          <w:b/>
          <w:color w:val="auto"/>
          <w:sz w:val="20"/>
          <w:szCs w:val="20"/>
        </w:rPr>
      </w:pPr>
      <w:r w:rsidRPr="00CE5F8C">
        <w:rPr>
          <w:rFonts w:ascii="Arial" w:hAnsi="Arial" w:cs="Arial"/>
          <w:b/>
          <w:color w:val="auto"/>
          <w:sz w:val="20"/>
          <w:szCs w:val="20"/>
        </w:rPr>
        <w:t>Maryland Public Television</w:t>
      </w:r>
      <w:r w:rsidRPr="00CE5F8C">
        <w:rPr>
          <w:rFonts w:ascii="Arial" w:hAnsi="Arial" w:cs="Arial"/>
          <w:color w:val="auto"/>
          <w:sz w:val="20"/>
          <w:szCs w:val="20"/>
        </w:rPr>
        <w:t>, launched in 1969 and headquartered in Owings Mills, MD,</w:t>
      </w:r>
      <w:r w:rsidRPr="00CE5F8C">
        <w:rPr>
          <w:rFonts w:ascii="Arial" w:hAnsi="Arial" w:cs="Arial"/>
          <w:b/>
          <w:color w:val="auto"/>
          <w:sz w:val="20"/>
          <w:szCs w:val="20"/>
        </w:rPr>
        <w:t xml:space="preserve"> </w:t>
      </w:r>
      <w:r w:rsidRPr="00CE5F8C">
        <w:rPr>
          <w:rFonts w:ascii="Arial" w:hAnsi="Arial" w:cs="Arial"/>
          <w:sz w:val="20"/>
          <w:szCs w:val="20"/>
        </w:rPr>
        <w:t xml:space="preserve">is a nonprofit, state-licensed public television network and member of the Public Broadcasting Service (PBS).  MPT’s six transmitters cover Maryland plus portions of contiguous states and the District of Columbia.  Frequent winner of regional Emmy® Awards, MPT creates and distributes local, regional, and national television shows, including </w:t>
      </w:r>
      <w:r w:rsidRPr="00CE5F8C">
        <w:rPr>
          <w:rFonts w:ascii="Arial" w:hAnsi="Arial" w:cs="Arial"/>
          <w:i/>
          <w:iCs/>
          <w:sz w:val="20"/>
          <w:szCs w:val="20"/>
        </w:rPr>
        <w:t>Primal Grill® with Steven Raichlen</w:t>
      </w:r>
      <w:r w:rsidRPr="00CE5F8C">
        <w:rPr>
          <w:rFonts w:ascii="Arial" w:hAnsi="Arial" w:cs="Arial"/>
          <w:iCs/>
          <w:sz w:val="20"/>
          <w:szCs w:val="20"/>
        </w:rPr>
        <w:t xml:space="preserve">, </w:t>
      </w:r>
      <w:proofErr w:type="spellStart"/>
      <w:r w:rsidRPr="00CE5F8C">
        <w:rPr>
          <w:rFonts w:ascii="Arial" w:hAnsi="Arial" w:cs="Arial"/>
          <w:i/>
          <w:iCs/>
          <w:sz w:val="20"/>
          <w:szCs w:val="20"/>
        </w:rPr>
        <w:t>Motor</w:t>
      </w:r>
      <w:r w:rsidR="001438AE">
        <w:rPr>
          <w:rFonts w:ascii="Arial" w:hAnsi="Arial" w:cs="Arial"/>
          <w:i/>
          <w:iCs/>
          <w:sz w:val="20"/>
          <w:szCs w:val="20"/>
        </w:rPr>
        <w:t>W</w:t>
      </w:r>
      <w:r w:rsidRPr="00CE5F8C">
        <w:rPr>
          <w:rFonts w:ascii="Arial" w:hAnsi="Arial" w:cs="Arial"/>
          <w:i/>
          <w:iCs/>
          <w:sz w:val="20"/>
          <w:szCs w:val="20"/>
        </w:rPr>
        <w:t>eek</w:t>
      </w:r>
      <w:proofErr w:type="spellEnd"/>
      <w:r w:rsidRPr="00CE5F8C">
        <w:rPr>
          <w:rFonts w:ascii="Arial" w:hAnsi="Arial" w:cs="Arial"/>
          <w:iCs/>
          <w:sz w:val="20"/>
          <w:szCs w:val="20"/>
        </w:rPr>
        <w:t xml:space="preserve">, </w:t>
      </w:r>
      <w:r w:rsidRPr="00CE5F8C">
        <w:rPr>
          <w:rFonts w:ascii="Arial" w:hAnsi="Arial" w:cs="Arial"/>
          <w:i/>
          <w:iCs/>
          <w:sz w:val="20"/>
          <w:szCs w:val="20"/>
        </w:rPr>
        <w:t>Space Racers</w:t>
      </w:r>
      <w:r w:rsidRPr="00CE5F8C">
        <w:rPr>
          <w:rFonts w:ascii="Arial" w:hAnsi="Arial" w:cs="Arial"/>
          <w:iCs/>
          <w:sz w:val="20"/>
          <w:szCs w:val="20"/>
        </w:rPr>
        <w:t>,</w:t>
      </w:r>
      <w:r w:rsidRPr="00CE5F8C">
        <w:rPr>
          <w:rFonts w:ascii="Arial" w:hAnsi="Arial" w:cs="Arial"/>
          <w:sz w:val="20"/>
          <w:szCs w:val="20"/>
        </w:rPr>
        <w:t xml:space="preserve"> and </w:t>
      </w:r>
      <w:r w:rsidRPr="00CE5F8C">
        <w:rPr>
          <w:rFonts w:ascii="Arial" w:hAnsi="Arial" w:cs="Arial"/>
          <w:i/>
          <w:iCs/>
          <w:sz w:val="20"/>
          <w:szCs w:val="20"/>
        </w:rPr>
        <w:t xml:space="preserve">Chesapeake Bay </w:t>
      </w:r>
      <w:proofErr w:type="gramStart"/>
      <w:r w:rsidR="001438AE">
        <w:rPr>
          <w:rFonts w:ascii="Arial" w:hAnsi="Arial" w:cs="Arial"/>
          <w:i/>
          <w:iCs/>
          <w:sz w:val="20"/>
          <w:szCs w:val="20"/>
        </w:rPr>
        <w:t>B</w:t>
      </w:r>
      <w:r w:rsidRPr="00CE5F8C">
        <w:rPr>
          <w:rFonts w:ascii="Arial" w:hAnsi="Arial" w:cs="Arial"/>
          <w:i/>
          <w:iCs/>
          <w:sz w:val="20"/>
          <w:szCs w:val="20"/>
        </w:rPr>
        <w:t>y</w:t>
      </w:r>
      <w:proofErr w:type="gramEnd"/>
      <w:r w:rsidRPr="00CE5F8C">
        <w:rPr>
          <w:rFonts w:ascii="Arial" w:hAnsi="Arial" w:cs="Arial"/>
          <w:i/>
          <w:iCs/>
          <w:sz w:val="20"/>
          <w:szCs w:val="20"/>
        </w:rPr>
        <w:t xml:space="preserve"> Air</w:t>
      </w:r>
      <w:r w:rsidRPr="00CE5F8C">
        <w:rPr>
          <w:rFonts w:ascii="Arial" w:hAnsi="Arial" w:cs="Arial"/>
          <w:sz w:val="20"/>
          <w:szCs w:val="20"/>
        </w:rPr>
        <w:t>.</w:t>
      </w:r>
    </w:p>
    <w:p w:rsidR="004D6F19" w:rsidRPr="00787311" w:rsidRDefault="004D6F19" w:rsidP="004D6F19">
      <w:pPr>
        <w:jc w:val="both"/>
        <w:rPr>
          <w:rFonts w:ascii="Arial" w:hAnsi="Arial" w:cs="Arial"/>
          <w:sz w:val="20"/>
          <w:szCs w:val="20"/>
        </w:rPr>
      </w:pPr>
    </w:p>
    <w:p w:rsidR="006726FD" w:rsidRPr="00787311" w:rsidRDefault="006726FD" w:rsidP="00787311">
      <w:pPr>
        <w:pStyle w:val="Body"/>
        <w:jc w:val="both"/>
        <w:rPr>
          <w:rFonts w:ascii="Arial" w:hAnsi="Arial" w:cs="Arial"/>
          <w:b/>
          <w:color w:val="auto"/>
          <w:sz w:val="20"/>
          <w:szCs w:val="20"/>
        </w:rPr>
      </w:pPr>
      <w:r w:rsidRPr="00787311">
        <w:rPr>
          <w:rFonts w:ascii="Arial" w:hAnsi="Arial" w:cs="Arial"/>
          <w:b/>
          <w:sz w:val="20"/>
          <w:szCs w:val="20"/>
        </w:rPr>
        <w:t>Resolution Pictures</w:t>
      </w:r>
      <w:r w:rsidRPr="00787311">
        <w:rPr>
          <w:rFonts w:ascii="Arial" w:hAnsi="Arial" w:cs="Arial"/>
          <w:sz w:val="20"/>
          <w:szCs w:val="20"/>
        </w:rPr>
        <w:t xml:space="preserve"> is an Emmy</w:t>
      </w:r>
      <w:r w:rsidR="001438AE" w:rsidRPr="00CE5F8C">
        <w:rPr>
          <w:rFonts w:ascii="Arial" w:hAnsi="Arial" w:cs="Arial"/>
          <w:sz w:val="20"/>
          <w:szCs w:val="20"/>
        </w:rPr>
        <w:t>®</w:t>
      </w:r>
      <w:r w:rsidRPr="00787311">
        <w:rPr>
          <w:rFonts w:ascii="Arial" w:hAnsi="Arial" w:cs="Arial"/>
          <w:sz w:val="20"/>
          <w:szCs w:val="20"/>
        </w:rPr>
        <w:t xml:space="preserve"> </w:t>
      </w:r>
      <w:r w:rsidR="006F2A50">
        <w:rPr>
          <w:rFonts w:ascii="Arial" w:hAnsi="Arial" w:cs="Arial"/>
          <w:sz w:val="20"/>
          <w:szCs w:val="20"/>
        </w:rPr>
        <w:t>A</w:t>
      </w:r>
      <w:r w:rsidRPr="00787311">
        <w:rPr>
          <w:rFonts w:ascii="Arial" w:hAnsi="Arial" w:cs="Arial"/>
          <w:sz w:val="20"/>
          <w:szCs w:val="20"/>
        </w:rPr>
        <w:t>ward-winning production company specializing in food television.  Many of its programs have won James Beard Awards including Lidia’s Italy, Food Trip with Todd English, and My Country My Kitchen.</w:t>
      </w:r>
    </w:p>
    <w:p w:rsidR="006726FD" w:rsidRPr="00787311" w:rsidRDefault="006726FD" w:rsidP="00787311">
      <w:pPr>
        <w:pStyle w:val="Body"/>
        <w:jc w:val="both"/>
        <w:rPr>
          <w:rFonts w:ascii="Arial" w:hAnsi="Arial" w:cs="Arial"/>
          <w:b/>
          <w:color w:val="auto"/>
          <w:sz w:val="20"/>
          <w:szCs w:val="20"/>
        </w:rPr>
      </w:pPr>
    </w:p>
    <w:p w:rsidR="006726FD" w:rsidRDefault="006726FD" w:rsidP="00787311">
      <w:pPr>
        <w:jc w:val="both"/>
        <w:rPr>
          <w:rFonts w:ascii="Arial" w:hAnsi="Arial" w:cs="Arial"/>
          <w:sz w:val="20"/>
          <w:szCs w:val="20"/>
        </w:rPr>
      </w:pPr>
      <w:r w:rsidRPr="00787311">
        <w:rPr>
          <w:rFonts w:ascii="Arial" w:hAnsi="Arial" w:cs="Arial"/>
          <w:b/>
          <w:sz w:val="20"/>
          <w:szCs w:val="20"/>
        </w:rPr>
        <w:t xml:space="preserve">Sponsors:  </w:t>
      </w:r>
      <w:r w:rsidRPr="00787311">
        <w:rPr>
          <w:rFonts w:ascii="Arial" w:hAnsi="Arial" w:cs="Arial"/>
          <w:sz w:val="20"/>
          <w:szCs w:val="20"/>
        </w:rPr>
        <w:t xml:space="preserve">Funding for </w:t>
      </w:r>
      <w:r w:rsidRPr="00787311">
        <w:rPr>
          <w:rFonts w:ascii="Arial" w:hAnsi="Arial" w:cs="Arial"/>
          <w:i/>
          <w:sz w:val="20"/>
          <w:szCs w:val="20"/>
        </w:rPr>
        <w:t>Steven Raichlen's Project Smoke</w:t>
      </w:r>
      <w:r w:rsidRPr="00787311">
        <w:rPr>
          <w:rFonts w:ascii="Arial" w:hAnsi="Arial" w:cs="Arial"/>
          <w:sz w:val="20"/>
          <w:szCs w:val="20"/>
        </w:rPr>
        <w:t xml:space="preserve"> is provided by Bradley Smoker, Inc., Kingsford Products Company, Excelsior Wines/</w:t>
      </w:r>
      <w:proofErr w:type="spellStart"/>
      <w:r w:rsidRPr="00787311">
        <w:rPr>
          <w:rFonts w:ascii="Arial" w:hAnsi="Arial" w:cs="Arial"/>
          <w:sz w:val="20"/>
          <w:szCs w:val="20"/>
        </w:rPr>
        <w:t>Trivento</w:t>
      </w:r>
      <w:proofErr w:type="spellEnd"/>
      <w:r w:rsidRPr="00787311">
        <w:rPr>
          <w:rFonts w:ascii="Arial" w:hAnsi="Arial" w:cs="Arial"/>
          <w:sz w:val="20"/>
          <w:szCs w:val="20"/>
        </w:rPr>
        <w:t xml:space="preserve">, Horizon Smoker Company, Pit Barrel Cooker Co., Big Green Egg, </w:t>
      </w:r>
      <w:proofErr w:type="spellStart"/>
      <w:r w:rsidRPr="00787311">
        <w:rPr>
          <w:rFonts w:ascii="Arial" w:hAnsi="Arial" w:cs="Arial"/>
          <w:sz w:val="20"/>
          <w:szCs w:val="20"/>
        </w:rPr>
        <w:t>Hearthland</w:t>
      </w:r>
      <w:proofErr w:type="spellEnd"/>
      <w:r w:rsidRPr="00787311">
        <w:rPr>
          <w:rFonts w:ascii="Arial" w:hAnsi="Arial" w:cs="Arial"/>
          <w:sz w:val="20"/>
          <w:szCs w:val="20"/>
        </w:rPr>
        <w:t xml:space="preserve"> Products, LLC (Memphis Wood Fire Grills), </w:t>
      </w:r>
      <w:proofErr w:type="spellStart"/>
      <w:r w:rsidRPr="00787311">
        <w:rPr>
          <w:rFonts w:ascii="Arial" w:hAnsi="Arial" w:cs="Arial"/>
          <w:sz w:val="20"/>
          <w:szCs w:val="20"/>
        </w:rPr>
        <w:t>ThermoWorks</w:t>
      </w:r>
      <w:proofErr w:type="spellEnd"/>
      <w:r w:rsidRPr="00787311">
        <w:rPr>
          <w:rFonts w:ascii="Arial" w:hAnsi="Arial" w:cs="Arial"/>
          <w:sz w:val="20"/>
          <w:szCs w:val="20"/>
        </w:rPr>
        <w:t xml:space="preserve">, Inc.,  </w:t>
      </w:r>
      <w:proofErr w:type="spellStart"/>
      <w:r w:rsidRPr="00787311">
        <w:rPr>
          <w:rFonts w:ascii="Arial" w:hAnsi="Arial" w:cs="Arial"/>
          <w:sz w:val="20"/>
          <w:szCs w:val="20"/>
        </w:rPr>
        <w:t>Camerons</w:t>
      </w:r>
      <w:proofErr w:type="spellEnd"/>
      <w:r w:rsidRPr="00787311">
        <w:rPr>
          <w:rFonts w:ascii="Arial" w:hAnsi="Arial" w:cs="Arial"/>
          <w:sz w:val="20"/>
          <w:szCs w:val="20"/>
        </w:rPr>
        <w:t xml:space="preserve"> Products, The Companion Group,  Kalamazoo Outdoor Gourmet, </w:t>
      </w:r>
      <w:proofErr w:type="spellStart"/>
      <w:r w:rsidRPr="00787311">
        <w:rPr>
          <w:rFonts w:ascii="Arial" w:hAnsi="Arial" w:cs="Arial"/>
          <w:sz w:val="20"/>
          <w:szCs w:val="20"/>
        </w:rPr>
        <w:t>PolyScience</w:t>
      </w:r>
      <w:proofErr w:type="spellEnd"/>
      <w:r w:rsidRPr="00787311">
        <w:rPr>
          <w:rFonts w:ascii="Arial" w:hAnsi="Arial" w:cs="Arial"/>
          <w:sz w:val="20"/>
          <w:szCs w:val="20"/>
        </w:rPr>
        <w:t xml:space="preserve"> Culinary and Smoke ‘n’ Fire, Inc.</w:t>
      </w:r>
    </w:p>
    <w:p w:rsidR="00787311" w:rsidRPr="00787311" w:rsidRDefault="00787311" w:rsidP="00787311">
      <w:pPr>
        <w:jc w:val="both"/>
        <w:rPr>
          <w:rFonts w:ascii="Arial" w:hAnsi="Arial" w:cs="Arial"/>
          <w:b/>
          <w:szCs w:val="20"/>
        </w:rPr>
      </w:pPr>
    </w:p>
    <w:p w:rsidR="00787311" w:rsidRPr="00787311" w:rsidRDefault="001379EC" w:rsidP="00787311">
      <w:pPr>
        <w:jc w:val="center"/>
        <w:rPr>
          <w:rFonts w:ascii="Arial" w:hAnsi="Arial" w:cs="Arial"/>
          <w:b/>
          <w:szCs w:val="20"/>
        </w:rPr>
      </w:pPr>
      <w:hyperlink r:id="rId14" w:history="1">
        <w:r w:rsidR="00787311" w:rsidRPr="00787311">
          <w:rPr>
            <w:rStyle w:val="Hyperlink"/>
            <w:rFonts w:ascii="Arial" w:hAnsi="Arial" w:cs="Arial"/>
            <w:b/>
            <w:szCs w:val="20"/>
          </w:rPr>
          <w:t>www.StevenRaichlen.com</w:t>
        </w:r>
      </w:hyperlink>
    </w:p>
    <w:p w:rsidR="008F2696" w:rsidRDefault="008F2696" w:rsidP="00787311">
      <w:pPr>
        <w:jc w:val="center"/>
        <w:rPr>
          <w:rFonts w:ascii="Arial" w:hAnsi="Arial" w:cs="Arial"/>
          <w:color w:val="000000" w:themeColor="text1"/>
          <w:sz w:val="20"/>
          <w:szCs w:val="20"/>
        </w:rPr>
      </w:pPr>
    </w:p>
    <w:p w:rsidR="00787311" w:rsidRPr="008F2696" w:rsidRDefault="008F2696" w:rsidP="00787311">
      <w:pPr>
        <w:jc w:val="center"/>
        <w:rPr>
          <w:rFonts w:ascii="Arial" w:hAnsi="Arial" w:cs="Arial"/>
          <w:b/>
          <w:i/>
          <w:sz w:val="18"/>
          <w:szCs w:val="18"/>
        </w:rPr>
      </w:pPr>
      <w:r w:rsidRPr="008F2696">
        <w:rPr>
          <w:rFonts w:ascii="Arial" w:hAnsi="Arial" w:cs="Arial"/>
          <w:b/>
          <w:i/>
          <w:color w:val="000000" w:themeColor="text1"/>
          <w:sz w:val="18"/>
          <w:szCs w:val="18"/>
        </w:rPr>
        <w:t>(</w:t>
      </w:r>
      <w:r w:rsidRPr="008F2696">
        <w:rPr>
          <w:rFonts w:ascii="Arial" w:hAnsi="Arial" w:cs="Arial"/>
          <w:b/>
          <w:i/>
          <w:color w:val="000000" w:themeColor="text1"/>
          <w:sz w:val="18"/>
          <w:szCs w:val="18"/>
          <w:u w:val="single"/>
        </w:rPr>
        <w:t>StevenRaichlen.com</w:t>
      </w:r>
      <w:r w:rsidRPr="008F2696">
        <w:rPr>
          <w:rFonts w:ascii="Arial" w:hAnsi="Arial" w:cs="Arial"/>
          <w:b/>
          <w:i/>
          <w:color w:val="000000" w:themeColor="text1"/>
          <w:sz w:val="18"/>
          <w:szCs w:val="18"/>
        </w:rPr>
        <w:t xml:space="preserve"> will be updated by Monday, 6/15 with images, video, and episode information.)  </w:t>
      </w:r>
    </w:p>
    <w:p w:rsidR="00787311" w:rsidRDefault="00787311" w:rsidP="008F2696">
      <w:pPr>
        <w:jc w:val="center"/>
        <w:rPr>
          <w:rFonts w:ascii="Arial" w:hAnsi="Arial" w:cs="Arial"/>
          <w:sz w:val="20"/>
          <w:szCs w:val="20"/>
        </w:rPr>
      </w:pPr>
    </w:p>
    <w:p w:rsidR="00787311" w:rsidRDefault="00787311" w:rsidP="00787311">
      <w:pPr>
        <w:jc w:val="both"/>
        <w:rPr>
          <w:rFonts w:ascii="Arial" w:hAnsi="Arial" w:cs="Arial"/>
          <w:sz w:val="20"/>
          <w:szCs w:val="20"/>
        </w:rPr>
      </w:pPr>
    </w:p>
    <w:p w:rsidR="00787311" w:rsidRPr="00787311" w:rsidRDefault="00787311" w:rsidP="00787311">
      <w:pPr>
        <w:jc w:val="both"/>
        <w:rPr>
          <w:rFonts w:ascii="Arial" w:hAnsi="Arial" w:cs="Arial"/>
          <w:sz w:val="20"/>
          <w:szCs w:val="20"/>
        </w:rPr>
      </w:pPr>
    </w:p>
    <w:sectPr w:rsidR="00787311" w:rsidRPr="00787311" w:rsidSect="007C3DDB">
      <w:pgSz w:w="12240" w:h="15840"/>
      <w:pgMar w:top="108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pperplate">
    <w:altName w:val="Times New Roman"/>
    <w:panose1 w:val="00000000000000000000"/>
    <w:charset w:val="00"/>
    <w:family w:val="roman"/>
    <w:notTrueType/>
    <w:pitch w:val="default"/>
  </w:font>
  <w:font w:name="Helvetica Neue Medium">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A0FE0"/>
    <w:multiLevelType w:val="hybridMultilevel"/>
    <w:tmpl w:val="5ECE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C2591"/>
    <w:multiLevelType w:val="hybridMultilevel"/>
    <w:tmpl w:val="E8DA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17686"/>
    <w:multiLevelType w:val="hybridMultilevel"/>
    <w:tmpl w:val="8C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9550D"/>
    <w:multiLevelType w:val="hybridMultilevel"/>
    <w:tmpl w:val="3BD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63340"/>
    <w:multiLevelType w:val="hybridMultilevel"/>
    <w:tmpl w:val="966A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F18CE"/>
    <w:multiLevelType w:val="hybridMultilevel"/>
    <w:tmpl w:val="AC1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A4"/>
    <w:rsid w:val="00051E6C"/>
    <w:rsid w:val="00073582"/>
    <w:rsid w:val="00073903"/>
    <w:rsid w:val="000844D1"/>
    <w:rsid w:val="000D40B0"/>
    <w:rsid w:val="000E6FAF"/>
    <w:rsid w:val="001249C6"/>
    <w:rsid w:val="001379EC"/>
    <w:rsid w:val="001438AE"/>
    <w:rsid w:val="00143DD1"/>
    <w:rsid w:val="001510A7"/>
    <w:rsid w:val="00156823"/>
    <w:rsid w:val="00174A88"/>
    <w:rsid w:val="00196167"/>
    <w:rsid w:val="001C0925"/>
    <w:rsid w:val="001C5947"/>
    <w:rsid w:val="0026111D"/>
    <w:rsid w:val="002E3B1E"/>
    <w:rsid w:val="00351354"/>
    <w:rsid w:val="00491372"/>
    <w:rsid w:val="004955E7"/>
    <w:rsid w:val="004C5566"/>
    <w:rsid w:val="004D6F19"/>
    <w:rsid w:val="00501A9D"/>
    <w:rsid w:val="00502322"/>
    <w:rsid w:val="00514057"/>
    <w:rsid w:val="005351DA"/>
    <w:rsid w:val="0059397B"/>
    <w:rsid w:val="005A5A36"/>
    <w:rsid w:val="005B5E83"/>
    <w:rsid w:val="005D74DD"/>
    <w:rsid w:val="00627497"/>
    <w:rsid w:val="006726FD"/>
    <w:rsid w:val="006732A4"/>
    <w:rsid w:val="00681D62"/>
    <w:rsid w:val="006B1F9C"/>
    <w:rsid w:val="006F2A50"/>
    <w:rsid w:val="00724948"/>
    <w:rsid w:val="007619C0"/>
    <w:rsid w:val="00767151"/>
    <w:rsid w:val="00787311"/>
    <w:rsid w:val="007C3DDB"/>
    <w:rsid w:val="007C45E5"/>
    <w:rsid w:val="0081379E"/>
    <w:rsid w:val="008F2696"/>
    <w:rsid w:val="009060B9"/>
    <w:rsid w:val="00941FC1"/>
    <w:rsid w:val="00953598"/>
    <w:rsid w:val="00965ED8"/>
    <w:rsid w:val="00A14153"/>
    <w:rsid w:val="00A147BB"/>
    <w:rsid w:val="00A348D5"/>
    <w:rsid w:val="00A505AC"/>
    <w:rsid w:val="00A63604"/>
    <w:rsid w:val="00AA56D7"/>
    <w:rsid w:val="00AA599F"/>
    <w:rsid w:val="00AE635F"/>
    <w:rsid w:val="00AE69FC"/>
    <w:rsid w:val="00AF5169"/>
    <w:rsid w:val="00B4011F"/>
    <w:rsid w:val="00B45821"/>
    <w:rsid w:val="00B602F4"/>
    <w:rsid w:val="00B86960"/>
    <w:rsid w:val="00BA7ADC"/>
    <w:rsid w:val="00BB427C"/>
    <w:rsid w:val="00C32FCB"/>
    <w:rsid w:val="00CB216B"/>
    <w:rsid w:val="00CB2956"/>
    <w:rsid w:val="00CC7F88"/>
    <w:rsid w:val="00CE5F8C"/>
    <w:rsid w:val="00D44554"/>
    <w:rsid w:val="00DA2D80"/>
    <w:rsid w:val="00E16466"/>
    <w:rsid w:val="00EC4E2B"/>
    <w:rsid w:val="00F02301"/>
    <w:rsid w:val="00F42756"/>
    <w:rsid w:val="00F42984"/>
    <w:rsid w:val="00F7678E"/>
    <w:rsid w:val="00FC0A9E"/>
    <w:rsid w:val="00FC3F3F"/>
    <w:rsid w:val="00FE63C5"/>
    <w:rsid w:val="00FF03B2"/>
    <w:rsid w:val="00FF3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6073C-A12E-4EF8-959C-8C758218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0B0"/>
    <w:rPr>
      <w:color w:val="0000FF" w:themeColor="hyperlink"/>
      <w:u w:val="single"/>
    </w:rPr>
  </w:style>
  <w:style w:type="paragraph" w:styleId="ListParagraph">
    <w:name w:val="List Paragraph"/>
    <w:basedOn w:val="Normal"/>
    <w:uiPriority w:val="34"/>
    <w:qFormat/>
    <w:rsid w:val="00A505AC"/>
    <w:pPr>
      <w:ind w:left="720"/>
      <w:contextualSpacing/>
    </w:pPr>
  </w:style>
  <w:style w:type="paragraph" w:styleId="Header">
    <w:name w:val="header"/>
    <w:basedOn w:val="Normal"/>
    <w:link w:val="HeaderChar"/>
    <w:rsid w:val="00CB216B"/>
    <w:pPr>
      <w:tabs>
        <w:tab w:val="center" w:pos="4320"/>
        <w:tab w:val="right" w:pos="8640"/>
      </w:tabs>
    </w:pPr>
    <w:rPr>
      <w:rFonts w:ascii="Times" w:eastAsia="Times" w:hAnsi="Times" w:cs="Wingdings"/>
    </w:rPr>
  </w:style>
  <w:style w:type="character" w:customStyle="1" w:styleId="HeaderChar">
    <w:name w:val="Header Char"/>
    <w:basedOn w:val="DefaultParagraphFont"/>
    <w:link w:val="Header"/>
    <w:rsid w:val="00CB216B"/>
    <w:rPr>
      <w:rFonts w:ascii="Times" w:eastAsia="Times" w:hAnsi="Times" w:cs="Wingdings"/>
    </w:rPr>
  </w:style>
  <w:style w:type="paragraph" w:styleId="BalloonText">
    <w:name w:val="Balloon Text"/>
    <w:basedOn w:val="Normal"/>
    <w:link w:val="BalloonTextChar"/>
    <w:uiPriority w:val="99"/>
    <w:semiHidden/>
    <w:unhideWhenUsed/>
    <w:rsid w:val="00CB2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16B"/>
    <w:rPr>
      <w:rFonts w:ascii="Lucida Grande" w:hAnsi="Lucida Grande" w:cs="Lucida Grande"/>
      <w:sz w:val="18"/>
      <w:szCs w:val="18"/>
    </w:rPr>
  </w:style>
  <w:style w:type="paragraph" w:customStyle="1" w:styleId="Body">
    <w:name w:val="Body"/>
    <w:rsid w:val="006726FD"/>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FollowedHyperlink">
    <w:name w:val="FollowedHyperlink"/>
    <w:basedOn w:val="DefaultParagraphFont"/>
    <w:rsid w:val="00B602F4"/>
    <w:rPr>
      <w:color w:val="800080" w:themeColor="followedHyperlink"/>
      <w:u w:val="single"/>
    </w:rPr>
  </w:style>
  <w:style w:type="paragraph" w:styleId="Revision">
    <w:name w:val="Revision"/>
    <w:hidden/>
    <w:semiHidden/>
    <w:rsid w:val="0081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fbatavick\AppData\Local\Microsoft\Windows\Temporary%20Internet%20Files\Content.Outlook\ZWVP6YV3\StevenRaichlen.com" TargetMode="External"/><Relationship Id="rId3" Type="http://schemas.openxmlformats.org/officeDocument/2006/relationships/settings" Target="settings.xml"/><Relationship Id="rId7" Type="http://schemas.openxmlformats.org/officeDocument/2006/relationships/hyperlink" Target="mailto:pat@ksa-pr.com" TargetMode="External"/><Relationship Id="rId12" Type="http://schemas.openxmlformats.org/officeDocument/2006/relationships/hyperlink" Target="http://www.mpt.org/stationrelations/project-smok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pbs.org/about/faq/station-finde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fbatavick\AppData\Local\Microsoft\Windows\Temporary%20Internet%20Files\Content.Outlook\ZWVP6YV3\StevenRaichlen.com" TargetMode="External"/><Relationship Id="rId4" Type="http://schemas.openxmlformats.org/officeDocument/2006/relationships/webSettings" Target="webSettings.xml"/><Relationship Id="rId9" Type="http://schemas.openxmlformats.org/officeDocument/2006/relationships/hyperlink" Target="http://www.StevenRaichlen.com" TargetMode="External"/><Relationship Id="rId14" Type="http://schemas.openxmlformats.org/officeDocument/2006/relationships/hyperlink" Target="http://www.StevenRaichl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 Intern</dc:creator>
  <cp:lastModifiedBy>Phillip Guthrie</cp:lastModifiedBy>
  <cp:revision>2</cp:revision>
  <cp:lastPrinted>2015-06-12T14:46:00Z</cp:lastPrinted>
  <dcterms:created xsi:type="dcterms:W3CDTF">2015-06-12T14:51:00Z</dcterms:created>
  <dcterms:modified xsi:type="dcterms:W3CDTF">2015-06-12T14:51:00Z</dcterms:modified>
</cp:coreProperties>
</file>